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D0EA0" w14:textId="77777777" w:rsidR="00BD3050" w:rsidRPr="005D520F" w:rsidRDefault="00BD3050" w:rsidP="00BD3050">
      <w:pPr>
        <w:jc w:val="center"/>
        <w:outlineLvl w:val="0"/>
        <w:rPr>
          <w:rFonts w:cs="Times New Roman"/>
          <w:b/>
          <w:sz w:val="22"/>
        </w:rPr>
      </w:pPr>
      <w:r w:rsidRPr="005D520F">
        <w:rPr>
          <w:rFonts w:cs="Times New Roman"/>
          <w:b/>
          <w:sz w:val="22"/>
        </w:rPr>
        <w:t>DEPARTMENT OF THE NAVY (DON)</w:t>
      </w:r>
    </w:p>
    <w:p w14:paraId="7866D611" w14:textId="340ECD88" w:rsidR="00BD3050" w:rsidRPr="005D520F" w:rsidRDefault="00F60AE0" w:rsidP="00BD3050">
      <w:pPr>
        <w:jc w:val="center"/>
        <w:outlineLvl w:val="0"/>
        <w:rPr>
          <w:rFonts w:cs="Times New Roman"/>
          <w:b/>
          <w:sz w:val="22"/>
        </w:rPr>
      </w:pPr>
      <w:r w:rsidRPr="005D520F">
        <w:rPr>
          <w:rFonts w:cs="Times New Roman"/>
          <w:b/>
          <w:sz w:val="22"/>
        </w:rPr>
        <w:t>21.</w:t>
      </w:r>
      <w:r w:rsidR="00F51B91" w:rsidRPr="005D520F">
        <w:rPr>
          <w:rFonts w:cs="Times New Roman"/>
          <w:b/>
          <w:sz w:val="22"/>
        </w:rPr>
        <w:t>2</w:t>
      </w:r>
      <w:r w:rsidR="00650B63" w:rsidRPr="005D520F">
        <w:rPr>
          <w:rFonts w:cs="Times New Roman"/>
          <w:b/>
          <w:sz w:val="22"/>
        </w:rPr>
        <w:t xml:space="preserve"> </w:t>
      </w:r>
      <w:r w:rsidR="00BD3050" w:rsidRPr="005D520F">
        <w:rPr>
          <w:rFonts w:cs="Times New Roman"/>
          <w:b/>
          <w:sz w:val="22"/>
        </w:rPr>
        <w:t>Small Business Innovation Research (SBIR)</w:t>
      </w:r>
    </w:p>
    <w:p w14:paraId="1C2F4CBE" w14:textId="14C6B608" w:rsidR="00BD3050" w:rsidRPr="005D520F" w:rsidRDefault="001E3AC4" w:rsidP="00BD3050">
      <w:pPr>
        <w:jc w:val="center"/>
        <w:outlineLvl w:val="0"/>
        <w:rPr>
          <w:rFonts w:cs="Times New Roman"/>
          <w:b/>
          <w:sz w:val="22"/>
        </w:rPr>
      </w:pPr>
      <w:r w:rsidRPr="005D520F">
        <w:rPr>
          <w:rFonts w:cs="Times New Roman"/>
          <w:b/>
          <w:sz w:val="22"/>
        </w:rPr>
        <w:t xml:space="preserve">Direct to Phase II </w:t>
      </w:r>
      <w:r w:rsidR="00025118" w:rsidRPr="005D520F">
        <w:rPr>
          <w:rFonts w:cs="Times New Roman"/>
          <w:b/>
          <w:sz w:val="22"/>
        </w:rPr>
        <w:t xml:space="preserve">(DP2) </w:t>
      </w:r>
      <w:r w:rsidR="00D120D5" w:rsidRPr="005D520F">
        <w:rPr>
          <w:rFonts w:cs="Times New Roman"/>
          <w:b/>
          <w:sz w:val="22"/>
        </w:rPr>
        <w:t xml:space="preserve">Announcement and </w:t>
      </w:r>
      <w:r w:rsidR="00BD3050" w:rsidRPr="005D520F">
        <w:rPr>
          <w:rFonts w:cs="Times New Roman"/>
          <w:b/>
          <w:sz w:val="22"/>
        </w:rPr>
        <w:t>Proposal Submission Instructions</w:t>
      </w:r>
    </w:p>
    <w:p w14:paraId="5D9FC8F3" w14:textId="77777777" w:rsidR="00BD3050" w:rsidRPr="005D520F" w:rsidRDefault="00BD3050" w:rsidP="00BD3050">
      <w:pPr>
        <w:tabs>
          <w:tab w:val="left" w:pos="-1440"/>
        </w:tabs>
        <w:jc w:val="both"/>
        <w:rPr>
          <w:rFonts w:cs="Times New Roman"/>
          <w:sz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86" w:type="dxa"/>
          <w:right w:w="86" w:type="dxa"/>
        </w:tblCellMar>
        <w:tblLook w:val="00A0" w:firstRow="1" w:lastRow="0" w:firstColumn="1" w:lastColumn="0" w:noHBand="0" w:noVBand="0"/>
      </w:tblPr>
      <w:tblGrid>
        <w:gridCol w:w="9330"/>
      </w:tblGrid>
      <w:tr w:rsidR="00BD3050" w:rsidRPr="005D520F" w14:paraId="1342CF58" w14:textId="77777777" w:rsidTr="00015988">
        <w:trPr>
          <w:trHeight w:val="3660"/>
          <w:jc w:val="center"/>
        </w:trPr>
        <w:tc>
          <w:tcPr>
            <w:tcW w:w="9356" w:type="dxa"/>
            <w:shd w:val="pct5" w:color="auto" w:fill="auto"/>
          </w:tcPr>
          <w:p w14:paraId="55ECE765" w14:textId="77777777" w:rsidR="000766BC" w:rsidRPr="005D520F" w:rsidRDefault="000766BC" w:rsidP="00BD3050">
            <w:pPr>
              <w:jc w:val="center"/>
              <w:rPr>
                <w:rFonts w:cs="Times New Roman"/>
                <w:b/>
                <w:sz w:val="22"/>
              </w:rPr>
            </w:pPr>
          </w:p>
          <w:p w14:paraId="7C75F4B7" w14:textId="77777777" w:rsidR="00BD3050" w:rsidRPr="005D520F" w:rsidRDefault="00BD3050" w:rsidP="00BD3050">
            <w:pPr>
              <w:jc w:val="center"/>
              <w:rPr>
                <w:rFonts w:cs="Times New Roman"/>
                <w:b/>
                <w:sz w:val="22"/>
              </w:rPr>
            </w:pPr>
            <w:r w:rsidRPr="005D520F">
              <w:rPr>
                <w:rFonts w:cs="Times New Roman"/>
                <w:b/>
                <w:sz w:val="22"/>
              </w:rPr>
              <w:t>IMPORTANT</w:t>
            </w:r>
          </w:p>
          <w:p w14:paraId="543A0751" w14:textId="77777777" w:rsidR="00477019" w:rsidRPr="005D520F" w:rsidRDefault="00477019" w:rsidP="000E2B10">
            <w:pPr>
              <w:rPr>
                <w:rFonts w:cs="Times New Roman"/>
                <w:b/>
                <w:sz w:val="22"/>
              </w:rPr>
            </w:pPr>
          </w:p>
          <w:p w14:paraId="2F83D561" w14:textId="0AD92B65" w:rsidR="003A17D5" w:rsidRPr="005D520F" w:rsidRDefault="00EC0930" w:rsidP="00E0245E">
            <w:pPr>
              <w:numPr>
                <w:ilvl w:val="0"/>
                <w:numId w:val="33"/>
              </w:numPr>
              <w:contextualSpacing/>
              <w:jc w:val="both"/>
              <w:rPr>
                <w:rFonts w:eastAsia="Times New Roman" w:cs="Times New Roman"/>
                <w:b/>
                <w:sz w:val="22"/>
              </w:rPr>
            </w:pPr>
            <w:r w:rsidRPr="005D520F">
              <w:rPr>
                <w:rFonts w:eastAsia="Times New Roman" w:cs="Times New Roman"/>
                <w:b/>
                <w:sz w:val="22"/>
              </w:rPr>
              <w:t>The following instructions apply to Direct to Phase II (DP2) SBIR topic</w:t>
            </w:r>
            <w:r w:rsidR="00517E63" w:rsidRPr="005D520F">
              <w:rPr>
                <w:rFonts w:eastAsia="Times New Roman" w:cs="Times New Roman"/>
                <w:b/>
                <w:sz w:val="22"/>
              </w:rPr>
              <w:t>s only:</w:t>
            </w:r>
          </w:p>
          <w:p w14:paraId="0090AB38" w14:textId="560B07C3" w:rsidR="003A17D5" w:rsidRPr="005D520F" w:rsidRDefault="00D95D47" w:rsidP="00E0245E">
            <w:pPr>
              <w:numPr>
                <w:ilvl w:val="1"/>
                <w:numId w:val="33"/>
              </w:numPr>
              <w:contextualSpacing/>
              <w:jc w:val="both"/>
              <w:rPr>
                <w:rFonts w:eastAsia="Times New Roman" w:cs="Times New Roman"/>
                <w:b/>
                <w:sz w:val="22"/>
              </w:rPr>
            </w:pPr>
            <w:r w:rsidRPr="005D520F">
              <w:rPr>
                <w:rFonts w:eastAsia="Times New Roman" w:cs="Times New Roman"/>
                <w:b/>
                <w:sz w:val="22"/>
              </w:rPr>
              <w:t>N</w:t>
            </w:r>
            <w:r w:rsidR="00F3713C" w:rsidRPr="005D520F">
              <w:rPr>
                <w:rFonts w:eastAsia="Times New Roman" w:cs="Times New Roman"/>
                <w:b/>
                <w:sz w:val="22"/>
              </w:rPr>
              <w:t>21</w:t>
            </w:r>
            <w:r w:rsidR="00F51B91" w:rsidRPr="005D520F">
              <w:rPr>
                <w:rFonts w:eastAsia="Times New Roman" w:cs="Times New Roman"/>
                <w:b/>
                <w:sz w:val="22"/>
              </w:rPr>
              <w:t>2</w:t>
            </w:r>
            <w:r w:rsidRPr="005D520F">
              <w:rPr>
                <w:rFonts w:eastAsia="Times New Roman" w:cs="Times New Roman"/>
                <w:b/>
                <w:sz w:val="22"/>
              </w:rPr>
              <w:t>-</w:t>
            </w:r>
            <w:r w:rsidR="00BB4FB3" w:rsidRPr="005D520F">
              <w:rPr>
                <w:rFonts w:eastAsia="Times New Roman" w:cs="Times New Roman"/>
                <w:b/>
                <w:sz w:val="22"/>
              </w:rPr>
              <w:t>D0</w:t>
            </w:r>
            <w:r w:rsidR="00F51B91" w:rsidRPr="005D520F">
              <w:rPr>
                <w:rFonts w:eastAsia="Times New Roman" w:cs="Times New Roman"/>
                <w:b/>
                <w:sz w:val="22"/>
              </w:rPr>
              <w:t xml:space="preserve">3 </w:t>
            </w:r>
            <w:r w:rsidR="00F3713C" w:rsidRPr="005D520F">
              <w:rPr>
                <w:rFonts w:eastAsia="Times New Roman" w:cs="Times New Roman"/>
                <w:b/>
                <w:sz w:val="22"/>
              </w:rPr>
              <w:t>to N21</w:t>
            </w:r>
            <w:r w:rsidR="00F51B91" w:rsidRPr="005D520F">
              <w:rPr>
                <w:rFonts w:eastAsia="Times New Roman" w:cs="Times New Roman"/>
                <w:b/>
                <w:sz w:val="22"/>
              </w:rPr>
              <w:t>2</w:t>
            </w:r>
            <w:r w:rsidR="00F3713C" w:rsidRPr="005D520F">
              <w:rPr>
                <w:rFonts w:eastAsia="Times New Roman" w:cs="Times New Roman"/>
                <w:b/>
                <w:sz w:val="22"/>
              </w:rPr>
              <w:t>-D0</w:t>
            </w:r>
            <w:r w:rsidR="00F51B91" w:rsidRPr="005D520F">
              <w:rPr>
                <w:rFonts w:eastAsia="Times New Roman" w:cs="Times New Roman"/>
                <w:b/>
                <w:sz w:val="22"/>
              </w:rPr>
              <w:t>5</w:t>
            </w:r>
          </w:p>
          <w:p w14:paraId="3C54C686" w14:textId="77777777" w:rsidR="00016EE9" w:rsidRPr="005D520F" w:rsidRDefault="00016EE9" w:rsidP="00016EE9">
            <w:pPr>
              <w:ind w:left="1425"/>
              <w:contextualSpacing/>
              <w:jc w:val="both"/>
              <w:rPr>
                <w:rFonts w:eastAsia="Times New Roman" w:cs="Times New Roman"/>
                <w:b/>
                <w:sz w:val="22"/>
              </w:rPr>
            </w:pPr>
          </w:p>
          <w:p w14:paraId="2A7F2D4D" w14:textId="73A5509E" w:rsidR="00FB0939" w:rsidRPr="005D520F" w:rsidRDefault="00FB0939" w:rsidP="00016EE9">
            <w:pPr>
              <w:numPr>
                <w:ilvl w:val="0"/>
                <w:numId w:val="33"/>
              </w:numPr>
              <w:contextualSpacing/>
              <w:jc w:val="both"/>
              <w:rPr>
                <w:rFonts w:eastAsia="Times New Roman" w:cs="Times New Roman"/>
                <w:b/>
                <w:sz w:val="22"/>
              </w:rPr>
            </w:pPr>
            <w:bookmarkStart w:id="0" w:name="_Hlk30495859"/>
            <w:r w:rsidRPr="005D520F">
              <w:rPr>
                <w:rFonts w:eastAsia="Times New Roman" w:cs="Times New Roman"/>
                <w:b/>
                <w:sz w:val="22"/>
              </w:rPr>
              <w:t>The information provided in the DON Proposal Submission Instruction document takes</w:t>
            </w:r>
          </w:p>
          <w:p w14:paraId="62A97E33" w14:textId="77777777" w:rsidR="00955543" w:rsidRPr="005D520F" w:rsidRDefault="00FB0939" w:rsidP="00FB0939">
            <w:pPr>
              <w:ind w:left="360"/>
              <w:contextualSpacing/>
              <w:jc w:val="both"/>
              <w:rPr>
                <w:rFonts w:eastAsia="Times New Roman" w:cs="Times New Roman"/>
                <w:b/>
                <w:sz w:val="22"/>
              </w:rPr>
            </w:pPr>
            <w:r w:rsidRPr="005D520F">
              <w:rPr>
                <w:rFonts w:eastAsia="Times New Roman" w:cs="Times New Roman"/>
                <w:b/>
                <w:sz w:val="22"/>
              </w:rPr>
              <w:t xml:space="preserve">       precedence over the DoD Instructions posted for this Broad Agency Announcement (BAA).</w:t>
            </w:r>
          </w:p>
          <w:p w14:paraId="16BBF003" w14:textId="77777777" w:rsidR="00E0245E" w:rsidRPr="005D520F" w:rsidRDefault="00E0245E" w:rsidP="00FB0939">
            <w:pPr>
              <w:ind w:left="360"/>
              <w:contextualSpacing/>
              <w:jc w:val="both"/>
              <w:rPr>
                <w:rFonts w:eastAsia="Times New Roman" w:cs="Times New Roman"/>
                <w:b/>
                <w:sz w:val="22"/>
              </w:rPr>
            </w:pPr>
          </w:p>
          <w:p w14:paraId="352A6F5A" w14:textId="3AC5CC81" w:rsidR="00FB0939" w:rsidRPr="005D520F" w:rsidRDefault="00E0245E" w:rsidP="00016EE9">
            <w:pPr>
              <w:pStyle w:val="ListParagraph"/>
              <w:numPr>
                <w:ilvl w:val="0"/>
                <w:numId w:val="33"/>
              </w:numPr>
              <w:rPr>
                <w:b/>
                <w:sz w:val="22"/>
                <w:szCs w:val="22"/>
              </w:rPr>
            </w:pPr>
            <w:r w:rsidRPr="005D520F">
              <w:rPr>
                <w:b/>
                <w:sz w:val="22"/>
                <w:szCs w:val="22"/>
              </w:rPr>
              <w:t>Proposers that are more than 50% owned by multiple venture capital operating companies (VCOC), hedge funds (HF), private equity firms (PEF) or any combination of these are eligible to submit proposals in response to DON topics advertised in this BAA. Information on Majority Ownership in Part and certification requirements at time of submission for these proposers are detailed in the section titled ADDITIONAL NOTES.</w:t>
            </w:r>
            <w:bookmarkEnd w:id="0"/>
          </w:p>
          <w:p w14:paraId="6A0B44E8" w14:textId="77777777" w:rsidR="00955543" w:rsidRPr="005D520F" w:rsidRDefault="00955543" w:rsidP="00FB0939">
            <w:pPr>
              <w:ind w:left="720"/>
              <w:contextualSpacing/>
              <w:jc w:val="both"/>
              <w:rPr>
                <w:rFonts w:eastAsia="Times New Roman" w:cs="Times New Roman"/>
                <w:sz w:val="22"/>
              </w:rPr>
            </w:pPr>
          </w:p>
          <w:p w14:paraId="753DB81F" w14:textId="7F065FC0" w:rsidR="00CC781B" w:rsidRPr="005D520F" w:rsidRDefault="00CC781B" w:rsidP="00E0245E">
            <w:pPr>
              <w:pStyle w:val="ListParagraph"/>
              <w:numPr>
                <w:ilvl w:val="0"/>
                <w:numId w:val="33"/>
              </w:numPr>
              <w:rPr>
                <w:sz w:val="22"/>
                <w:szCs w:val="22"/>
              </w:rPr>
            </w:pPr>
            <w:r w:rsidRPr="005D520F">
              <w:rPr>
                <w:sz w:val="22"/>
                <w:szCs w:val="22"/>
              </w:rPr>
              <w:t xml:space="preserve">A DP2 Phase </w:t>
            </w:r>
            <w:r w:rsidR="00FD65BA" w:rsidRPr="005D520F">
              <w:rPr>
                <w:sz w:val="22"/>
                <w:szCs w:val="22"/>
              </w:rPr>
              <w:t>I</w:t>
            </w:r>
            <w:r w:rsidRPr="005D520F">
              <w:rPr>
                <w:sz w:val="22"/>
                <w:szCs w:val="22"/>
              </w:rPr>
              <w:t xml:space="preserve"> Feasibility proposal template, unique to DP2 topics, </w:t>
            </w:r>
            <w:r w:rsidR="007208D1" w:rsidRPr="005D520F">
              <w:rPr>
                <w:sz w:val="22"/>
                <w:szCs w:val="22"/>
              </w:rPr>
              <w:t>is</w:t>
            </w:r>
            <w:r w:rsidRPr="005D520F">
              <w:rPr>
                <w:sz w:val="22"/>
                <w:szCs w:val="22"/>
              </w:rPr>
              <w:t xml:space="preserve"> available </w:t>
            </w:r>
            <w:r w:rsidR="007208D1" w:rsidRPr="005D520F">
              <w:rPr>
                <w:sz w:val="22"/>
                <w:szCs w:val="22"/>
              </w:rPr>
              <w:t>at</w:t>
            </w:r>
            <w:r w:rsidRPr="005D520F">
              <w:rPr>
                <w:sz w:val="22"/>
                <w:szCs w:val="22"/>
              </w:rPr>
              <w:t xml:space="preserve"> </w:t>
            </w:r>
            <w:hyperlink r:id="rId11" w:history="1">
              <w:r w:rsidR="00CD7473" w:rsidRPr="005D520F">
                <w:rPr>
                  <w:rStyle w:val="Hyperlink"/>
                  <w:sz w:val="22"/>
                  <w:szCs w:val="22"/>
                </w:rPr>
                <w:t>https://www.navysbir.com/links_forms.htm</w:t>
              </w:r>
            </w:hyperlink>
            <w:r w:rsidR="007208D1" w:rsidRPr="005D520F">
              <w:rPr>
                <w:sz w:val="22"/>
                <w:szCs w:val="22"/>
              </w:rPr>
              <w:t>; use this template to meet Volume 2 requirements.</w:t>
            </w:r>
            <w:r w:rsidR="00CD7473" w:rsidRPr="005D520F">
              <w:rPr>
                <w:sz w:val="22"/>
                <w:szCs w:val="22"/>
              </w:rPr>
              <w:t xml:space="preserve"> </w:t>
            </w:r>
            <w:r w:rsidRPr="005D520F">
              <w:rPr>
                <w:sz w:val="22"/>
                <w:szCs w:val="22"/>
              </w:rPr>
              <w:t xml:space="preserve">  </w:t>
            </w:r>
          </w:p>
          <w:p w14:paraId="7F9D4034" w14:textId="77777777" w:rsidR="00352734" w:rsidRPr="005D520F" w:rsidRDefault="00352734" w:rsidP="00352734">
            <w:pPr>
              <w:pStyle w:val="ListParagraph"/>
              <w:ind w:left="705"/>
              <w:rPr>
                <w:sz w:val="22"/>
                <w:szCs w:val="22"/>
              </w:rPr>
            </w:pPr>
          </w:p>
          <w:p w14:paraId="38B45078" w14:textId="3F4E2D3E" w:rsidR="007864C4" w:rsidRPr="005D520F" w:rsidRDefault="007864C4" w:rsidP="00E0245E">
            <w:pPr>
              <w:numPr>
                <w:ilvl w:val="0"/>
                <w:numId w:val="33"/>
              </w:numPr>
              <w:contextualSpacing/>
              <w:jc w:val="both"/>
              <w:rPr>
                <w:rFonts w:eastAsia="Times New Roman" w:cs="Times New Roman"/>
                <w:sz w:val="22"/>
              </w:rPr>
            </w:pPr>
            <w:r w:rsidRPr="005D520F">
              <w:rPr>
                <w:rFonts w:eastAsia="Times New Roman" w:cs="Times New Roman"/>
                <w:sz w:val="22"/>
              </w:rPr>
              <w:t>DON provides notice that Basic Ordering Agreements (BOAs) or Other Transaction Agreements (OTAs) may be used for Phase II awards.</w:t>
            </w:r>
          </w:p>
          <w:p w14:paraId="0CDEF175" w14:textId="77777777" w:rsidR="006C4015" w:rsidRPr="005D520F" w:rsidRDefault="006C4015" w:rsidP="00215C0D">
            <w:pPr>
              <w:ind w:left="720"/>
              <w:contextualSpacing/>
              <w:jc w:val="both"/>
              <w:rPr>
                <w:rFonts w:eastAsia="Times New Roman" w:cs="Times New Roman"/>
                <w:sz w:val="22"/>
              </w:rPr>
            </w:pPr>
          </w:p>
          <w:p w14:paraId="6068EA78" w14:textId="7AC8AC87" w:rsidR="003E1685" w:rsidRPr="005D520F" w:rsidRDefault="00623C6B" w:rsidP="00E0245E">
            <w:pPr>
              <w:numPr>
                <w:ilvl w:val="0"/>
                <w:numId w:val="33"/>
              </w:numPr>
              <w:contextualSpacing/>
              <w:rPr>
                <w:rFonts w:eastAsia="Times New Roman" w:cs="Times New Roman"/>
                <w:sz w:val="22"/>
              </w:rPr>
            </w:pPr>
            <w:r w:rsidRPr="005D520F">
              <w:rPr>
                <w:rFonts w:eastAsia="Times New Roman" w:cs="Times New Roman"/>
                <w:sz w:val="22"/>
              </w:rPr>
              <w:t xml:space="preserve">The Supporting Documents Volume (Volume 5) is available for the SBIR </w:t>
            </w:r>
            <w:r w:rsidR="00016EE9" w:rsidRPr="005D520F">
              <w:rPr>
                <w:rFonts w:eastAsia="Times New Roman" w:cs="Times New Roman"/>
                <w:sz w:val="22"/>
              </w:rPr>
              <w:t>21.</w:t>
            </w:r>
            <w:r w:rsidR="003349EC" w:rsidRPr="005D520F">
              <w:rPr>
                <w:rFonts w:eastAsia="Times New Roman" w:cs="Times New Roman"/>
                <w:sz w:val="22"/>
              </w:rPr>
              <w:t xml:space="preserve">2 </w:t>
            </w:r>
            <w:r w:rsidRPr="005D520F">
              <w:rPr>
                <w:rFonts w:eastAsia="Times New Roman" w:cs="Times New Roman"/>
                <w:sz w:val="22"/>
              </w:rPr>
              <w:t>BAA cycle. The Supporting Documents Volume is provided for small businesses to submit additional documentation to support the Technical Volume (Volume 2) and the Cost Volume (Volume 3). Volume 5 is available for use when submitting Phase I and Phase II proposals. DON will not be using any of the information in Volume 5 during the evaluation.</w:t>
            </w:r>
          </w:p>
          <w:p w14:paraId="5BDB9DD5" w14:textId="09E5F54D" w:rsidR="003E1685" w:rsidRPr="005D520F" w:rsidRDefault="003E1685" w:rsidP="003E1685">
            <w:pPr>
              <w:ind w:left="720"/>
              <w:contextualSpacing/>
              <w:rPr>
                <w:rFonts w:cs="Times New Roman"/>
                <w:sz w:val="22"/>
              </w:rPr>
            </w:pPr>
          </w:p>
        </w:tc>
      </w:tr>
    </w:tbl>
    <w:p w14:paraId="05192A14" w14:textId="77777777" w:rsidR="00BD3050" w:rsidRPr="005D520F" w:rsidRDefault="00BD3050" w:rsidP="00BD3050">
      <w:pPr>
        <w:tabs>
          <w:tab w:val="left" w:pos="-1440"/>
        </w:tabs>
        <w:spacing w:after="60"/>
        <w:jc w:val="both"/>
        <w:outlineLvl w:val="0"/>
        <w:rPr>
          <w:rFonts w:cs="Times New Roman"/>
          <w:b/>
          <w:bCs/>
          <w:sz w:val="22"/>
        </w:rPr>
      </w:pPr>
    </w:p>
    <w:p w14:paraId="31700334" w14:textId="77777777" w:rsidR="00BD3050" w:rsidRPr="005D520F" w:rsidRDefault="00BD3050" w:rsidP="00BD3050">
      <w:pPr>
        <w:tabs>
          <w:tab w:val="left" w:pos="-1440"/>
        </w:tabs>
        <w:spacing w:after="60"/>
        <w:jc w:val="both"/>
        <w:outlineLvl w:val="0"/>
        <w:rPr>
          <w:rFonts w:cs="Times New Roman"/>
          <w:b/>
          <w:bCs/>
          <w:sz w:val="22"/>
        </w:rPr>
      </w:pPr>
      <w:r w:rsidRPr="005D520F">
        <w:rPr>
          <w:rFonts w:cs="Times New Roman"/>
          <w:b/>
          <w:bCs/>
          <w:sz w:val="22"/>
        </w:rPr>
        <w:t>INTRODUCTION</w:t>
      </w:r>
    </w:p>
    <w:p w14:paraId="75142A92" w14:textId="3966561B" w:rsidR="000A3092" w:rsidRPr="005D520F" w:rsidRDefault="00BD3050" w:rsidP="00BD3050">
      <w:pPr>
        <w:tabs>
          <w:tab w:val="left" w:pos="-1440"/>
        </w:tabs>
        <w:jc w:val="both"/>
        <w:rPr>
          <w:rFonts w:cs="Times New Roman"/>
          <w:sz w:val="22"/>
        </w:rPr>
      </w:pPr>
      <w:r w:rsidRPr="005D520F">
        <w:rPr>
          <w:rFonts w:cs="Times New Roman"/>
          <w:bCs/>
          <w:color w:val="000000"/>
          <w:sz w:val="22"/>
        </w:rPr>
        <w:t>The Director of the DON SBIR/STTR Programs is Mr. Robert Smith</w:t>
      </w:r>
      <w:r w:rsidRPr="005D520F">
        <w:rPr>
          <w:rFonts w:cs="Times New Roman"/>
          <w:sz w:val="22"/>
        </w:rPr>
        <w:t>.</w:t>
      </w:r>
      <w:r w:rsidR="009167BD" w:rsidRPr="005D520F">
        <w:rPr>
          <w:rFonts w:cs="Times New Roman"/>
          <w:sz w:val="22"/>
        </w:rPr>
        <w:t xml:space="preserve"> For questions regarding this BAA, use the information </w:t>
      </w:r>
      <w:r w:rsidR="003349EC" w:rsidRPr="005D520F">
        <w:rPr>
          <w:rFonts w:cs="Times New Roman"/>
          <w:sz w:val="22"/>
        </w:rPr>
        <w:t xml:space="preserve">in Table 1 </w:t>
      </w:r>
      <w:r w:rsidR="009167BD" w:rsidRPr="005D520F">
        <w:rPr>
          <w:rFonts w:cs="Times New Roman"/>
          <w:sz w:val="22"/>
        </w:rPr>
        <w:t>to determine who to contact for what types of questions.</w:t>
      </w:r>
      <w:r w:rsidRPr="005D520F">
        <w:rPr>
          <w:rFonts w:cs="Times New Roman"/>
          <w:sz w:val="22"/>
        </w:rPr>
        <w:t> </w:t>
      </w:r>
    </w:p>
    <w:p w14:paraId="724EB5A7" w14:textId="509BB5E3" w:rsidR="003349EC" w:rsidRPr="005D520F" w:rsidRDefault="003349EC" w:rsidP="00BD3050">
      <w:pPr>
        <w:tabs>
          <w:tab w:val="left" w:pos="-1440"/>
        </w:tabs>
        <w:jc w:val="both"/>
        <w:rPr>
          <w:rFonts w:cs="Times New Roman"/>
          <w:sz w:val="22"/>
        </w:rPr>
      </w:pPr>
    </w:p>
    <w:p w14:paraId="009DA6CD" w14:textId="0FDB50D1" w:rsidR="003349EC" w:rsidRPr="005D520F" w:rsidRDefault="003349EC" w:rsidP="00453E54">
      <w:pPr>
        <w:spacing w:after="60"/>
        <w:jc w:val="center"/>
        <w:outlineLvl w:val="0"/>
        <w:rPr>
          <w:rFonts w:cs="Times New Roman"/>
          <w:b/>
          <w:color w:val="000000"/>
          <w:sz w:val="22"/>
        </w:rPr>
      </w:pPr>
      <w:r w:rsidRPr="005D520F">
        <w:rPr>
          <w:rFonts w:cs="Times New Roman"/>
          <w:b/>
          <w:color w:val="000000"/>
          <w:sz w:val="22"/>
        </w:rPr>
        <w:t>TABLE 1: POINTS OF CONTACT FOR QUESTIONS REGARDING THIS BAA</w:t>
      </w:r>
    </w:p>
    <w:p w14:paraId="21B21A1A" w14:textId="6760FF1C" w:rsidR="000A3092" w:rsidRPr="005D520F" w:rsidRDefault="000A3092" w:rsidP="00BD3050">
      <w:pPr>
        <w:tabs>
          <w:tab w:val="left" w:pos="-1440"/>
        </w:tabs>
        <w:jc w:val="both"/>
        <w:rPr>
          <w:rFonts w:cs="Times New Roman"/>
          <w:color w:val="000000"/>
          <w:sz w:val="22"/>
        </w:rPr>
      </w:pPr>
    </w:p>
    <w:tbl>
      <w:tblPr>
        <w:tblStyle w:val="TableGrid"/>
        <w:tblW w:w="0" w:type="auto"/>
        <w:tblLook w:val="04A0" w:firstRow="1" w:lastRow="0" w:firstColumn="1" w:lastColumn="0" w:noHBand="0" w:noVBand="1"/>
      </w:tblPr>
      <w:tblGrid>
        <w:gridCol w:w="2770"/>
        <w:gridCol w:w="1905"/>
        <w:gridCol w:w="4675"/>
      </w:tblGrid>
      <w:tr w:rsidR="009167BD" w:rsidRPr="005D520F" w14:paraId="297C483F" w14:textId="77777777" w:rsidTr="00453E54">
        <w:tc>
          <w:tcPr>
            <w:tcW w:w="2770" w:type="dxa"/>
          </w:tcPr>
          <w:p w14:paraId="104A7389" w14:textId="77777777" w:rsidR="009167BD" w:rsidRPr="005D520F" w:rsidRDefault="009167BD" w:rsidP="00E17804">
            <w:pPr>
              <w:spacing w:after="60"/>
              <w:outlineLvl w:val="0"/>
              <w:rPr>
                <w:rFonts w:cs="Times New Roman"/>
                <w:b/>
                <w:color w:val="000000"/>
                <w:sz w:val="22"/>
              </w:rPr>
            </w:pPr>
            <w:r w:rsidRPr="005D520F">
              <w:rPr>
                <w:rFonts w:cs="Times New Roman"/>
                <w:b/>
                <w:color w:val="000000"/>
                <w:sz w:val="22"/>
              </w:rPr>
              <w:t>Type of Question</w:t>
            </w:r>
          </w:p>
        </w:tc>
        <w:tc>
          <w:tcPr>
            <w:tcW w:w="1905" w:type="dxa"/>
          </w:tcPr>
          <w:p w14:paraId="133F0EA6" w14:textId="77777777" w:rsidR="009167BD" w:rsidRPr="005D520F" w:rsidRDefault="009167BD" w:rsidP="00E17804">
            <w:pPr>
              <w:spacing w:after="60"/>
              <w:outlineLvl w:val="0"/>
              <w:rPr>
                <w:rFonts w:cs="Times New Roman"/>
                <w:b/>
                <w:color w:val="000000"/>
                <w:sz w:val="22"/>
              </w:rPr>
            </w:pPr>
            <w:r w:rsidRPr="005D520F">
              <w:rPr>
                <w:rFonts w:cs="Times New Roman"/>
                <w:b/>
                <w:color w:val="000000"/>
                <w:sz w:val="22"/>
              </w:rPr>
              <w:t>When</w:t>
            </w:r>
          </w:p>
        </w:tc>
        <w:tc>
          <w:tcPr>
            <w:tcW w:w="4675" w:type="dxa"/>
          </w:tcPr>
          <w:p w14:paraId="7521B727" w14:textId="77777777" w:rsidR="009167BD" w:rsidRPr="005D520F" w:rsidRDefault="009167BD" w:rsidP="00E17804">
            <w:pPr>
              <w:spacing w:after="60"/>
              <w:outlineLvl w:val="0"/>
              <w:rPr>
                <w:rFonts w:cs="Times New Roman"/>
                <w:b/>
                <w:color w:val="000000"/>
                <w:sz w:val="22"/>
              </w:rPr>
            </w:pPr>
            <w:r w:rsidRPr="005D520F">
              <w:rPr>
                <w:rFonts w:cs="Times New Roman"/>
                <w:b/>
                <w:color w:val="000000"/>
                <w:sz w:val="22"/>
              </w:rPr>
              <w:t>Contact Information</w:t>
            </w:r>
          </w:p>
        </w:tc>
      </w:tr>
      <w:tr w:rsidR="009167BD" w:rsidRPr="005D520F" w14:paraId="74652243" w14:textId="77777777" w:rsidTr="00453E54">
        <w:tc>
          <w:tcPr>
            <w:tcW w:w="2770" w:type="dxa"/>
          </w:tcPr>
          <w:p w14:paraId="1FEC5881" w14:textId="77777777" w:rsidR="009167BD" w:rsidRPr="005D520F" w:rsidRDefault="009167BD" w:rsidP="00E17804">
            <w:pPr>
              <w:spacing w:after="60"/>
              <w:outlineLvl w:val="0"/>
              <w:rPr>
                <w:rFonts w:cs="Times New Roman"/>
                <w:color w:val="000000"/>
                <w:sz w:val="22"/>
              </w:rPr>
            </w:pPr>
            <w:r w:rsidRPr="005D520F">
              <w:rPr>
                <w:rFonts w:cs="Times New Roman"/>
                <w:color w:val="000000"/>
                <w:sz w:val="22"/>
              </w:rPr>
              <w:t>Program and administrative</w:t>
            </w:r>
          </w:p>
        </w:tc>
        <w:tc>
          <w:tcPr>
            <w:tcW w:w="1905" w:type="dxa"/>
          </w:tcPr>
          <w:p w14:paraId="490C0882" w14:textId="77777777" w:rsidR="009167BD" w:rsidRPr="005D520F" w:rsidRDefault="009167BD" w:rsidP="00E17804">
            <w:pPr>
              <w:spacing w:after="60"/>
              <w:outlineLvl w:val="0"/>
              <w:rPr>
                <w:rFonts w:cs="Times New Roman"/>
                <w:color w:val="000000"/>
                <w:sz w:val="22"/>
              </w:rPr>
            </w:pPr>
            <w:r w:rsidRPr="005D520F">
              <w:rPr>
                <w:rFonts w:cs="Times New Roman"/>
                <w:color w:val="000000"/>
                <w:sz w:val="22"/>
              </w:rPr>
              <w:t>Always</w:t>
            </w:r>
          </w:p>
        </w:tc>
        <w:tc>
          <w:tcPr>
            <w:tcW w:w="4675" w:type="dxa"/>
          </w:tcPr>
          <w:p w14:paraId="6DAF2D2E" w14:textId="6BB81373" w:rsidR="009167BD" w:rsidRPr="005D520F" w:rsidRDefault="009167BD" w:rsidP="00E17804">
            <w:pPr>
              <w:spacing w:after="60"/>
              <w:outlineLvl w:val="0"/>
              <w:rPr>
                <w:rFonts w:cs="Times New Roman"/>
                <w:color w:val="000000"/>
                <w:sz w:val="22"/>
              </w:rPr>
            </w:pPr>
            <w:r w:rsidRPr="005D520F">
              <w:rPr>
                <w:rFonts w:cs="Times New Roman"/>
                <w:color w:val="000000"/>
                <w:sz w:val="22"/>
              </w:rPr>
              <w:t xml:space="preserve">Program Managers list in Table </w:t>
            </w:r>
            <w:r w:rsidR="003349EC" w:rsidRPr="005D520F">
              <w:rPr>
                <w:rFonts w:cs="Times New Roman"/>
                <w:color w:val="000000"/>
                <w:sz w:val="22"/>
              </w:rPr>
              <w:t>2</w:t>
            </w:r>
            <w:r w:rsidRPr="005D520F">
              <w:rPr>
                <w:rFonts w:cs="Times New Roman"/>
                <w:color w:val="000000"/>
                <w:sz w:val="22"/>
              </w:rPr>
              <w:t xml:space="preserve"> (below)</w:t>
            </w:r>
          </w:p>
        </w:tc>
      </w:tr>
      <w:tr w:rsidR="009167BD" w:rsidRPr="005D520F" w14:paraId="6C2D9BDF" w14:textId="77777777" w:rsidTr="00453E54">
        <w:tc>
          <w:tcPr>
            <w:tcW w:w="2770" w:type="dxa"/>
            <w:vMerge w:val="restart"/>
          </w:tcPr>
          <w:p w14:paraId="66E05B8C" w14:textId="77777777" w:rsidR="009167BD" w:rsidRPr="005D520F" w:rsidRDefault="009167BD" w:rsidP="00E17804">
            <w:pPr>
              <w:spacing w:after="60"/>
              <w:outlineLvl w:val="0"/>
              <w:rPr>
                <w:rFonts w:cs="Times New Roman"/>
                <w:color w:val="000000"/>
                <w:sz w:val="22"/>
              </w:rPr>
            </w:pPr>
            <w:r w:rsidRPr="005D520F">
              <w:rPr>
                <w:rFonts w:cs="Times New Roman"/>
                <w:color w:val="000000"/>
                <w:sz w:val="22"/>
              </w:rPr>
              <w:t>Topic-specific technical questions</w:t>
            </w:r>
          </w:p>
        </w:tc>
        <w:tc>
          <w:tcPr>
            <w:tcW w:w="1905" w:type="dxa"/>
          </w:tcPr>
          <w:p w14:paraId="482509C3" w14:textId="77777777" w:rsidR="009167BD" w:rsidRPr="005D520F" w:rsidRDefault="009167BD" w:rsidP="00E17804">
            <w:pPr>
              <w:spacing w:after="60"/>
              <w:outlineLvl w:val="0"/>
              <w:rPr>
                <w:rFonts w:cs="Times New Roman"/>
                <w:color w:val="000000"/>
                <w:sz w:val="22"/>
              </w:rPr>
            </w:pPr>
            <w:r w:rsidRPr="005D520F">
              <w:rPr>
                <w:rFonts w:cs="Times New Roman"/>
                <w:color w:val="000000"/>
                <w:sz w:val="22"/>
              </w:rPr>
              <w:t>BAA Pre-release</w:t>
            </w:r>
          </w:p>
        </w:tc>
        <w:tc>
          <w:tcPr>
            <w:tcW w:w="4675" w:type="dxa"/>
          </w:tcPr>
          <w:p w14:paraId="4FF45A00" w14:textId="18DCA497" w:rsidR="009167BD" w:rsidRPr="005D520F" w:rsidRDefault="003349EC" w:rsidP="00E17804">
            <w:pPr>
              <w:spacing w:after="60"/>
              <w:outlineLvl w:val="0"/>
              <w:rPr>
                <w:rFonts w:cs="Times New Roman"/>
                <w:color w:val="000000"/>
                <w:sz w:val="22"/>
              </w:rPr>
            </w:pPr>
            <w:r w:rsidRPr="005D520F">
              <w:rPr>
                <w:rFonts w:cs="Times New Roman"/>
                <w:color w:val="000000"/>
                <w:sz w:val="22"/>
              </w:rPr>
              <w:t>Technical Point of Contact (TPOC)</w:t>
            </w:r>
            <w:r w:rsidR="009167BD" w:rsidRPr="005D520F">
              <w:rPr>
                <w:rFonts w:cs="Times New Roman"/>
                <w:color w:val="000000"/>
                <w:sz w:val="22"/>
              </w:rPr>
              <w:t xml:space="preserve"> listed in each topic. Refer to section 4.13 of the DoD BAA for details.</w:t>
            </w:r>
          </w:p>
        </w:tc>
      </w:tr>
      <w:tr w:rsidR="009167BD" w:rsidRPr="005D520F" w14:paraId="1ED63D07" w14:textId="77777777" w:rsidTr="00453E54">
        <w:tc>
          <w:tcPr>
            <w:tcW w:w="2770" w:type="dxa"/>
            <w:vMerge/>
          </w:tcPr>
          <w:p w14:paraId="2CC1AD1A" w14:textId="77777777" w:rsidR="009167BD" w:rsidRPr="005D520F" w:rsidRDefault="009167BD" w:rsidP="00E17804">
            <w:pPr>
              <w:spacing w:after="60"/>
              <w:outlineLvl w:val="0"/>
              <w:rPr>
                <w:rFonts w:cs="Times New Roman"/>
                <w:color w:val="000000"/>
                <w:sz w:val="22"/>
              </w:rPr>
            </w:pPr>
          </w:p>
        </w:tc>
        <w:tc>
          <w:tcPr>
            <w:tcW w:w="1905" w:type="dxa"/>
          </w:tcPr>
          <w:p w14:paraId="1D1A9849" w14:textId="77777777" w:rsidR="009167BD" w:rsidRPr="005D520F" w:rsidRDefault="009167BD" w:rsidP="00E17804">
            <w:pPr>
              <w:spacing w:after="60"/>
              <w:outlineLvl w:val="0"/>
              <w:rPr>
                <w:rFonts w:cs="Times New Roman"/>
                <w:color w:val="000000"/>
                <w:sz w:val="22"/>
              </w:rPr>
            </w:pPr>
            <w:r w:rsidRPr="005D520F">
              <w:rPr>
                <w:rFonts w:cs="Times New Roman"/>
                <w:color w:val="000000"/>
                <w:sz w:val="22"/>
              </w:rPr>
              <w:t>BAA Open</w:t>
            </w:r>
          </w:p>
        </w:tc>
        <w:tc>
          <w:tcPr>
            <w:tcW w:w="4675" w:type="dxa"/>
          </w:tcPr>
          <w:p w14:paraId="2050FA32" w14:textId="77777777" w:rsidR="009167BD" w:rsidRPr="005D520F" w:rsidRDefault="009167BD" w:rsidP="00E17804">
            <w:pPr>
              <w:spacing w:after="60"/>
              <w:outlineLvl w:val="0"/>
              <w:rPr>
                <w:rFonts w:eastAsia="Times New Roman" w:cs="Times New Roman"/>
                <w:color w:val="0000FF"/>
                <w:sz w:val="22"/>
                <w:u w:val="single"/>
              </w:rPr>
            </w:pPr>
            <w:r w:rsidRPr="005D520F">
              <w:rPr>
                <w:rFonts w:cs="Times New Roman"/>
                <w:color w:val="000000"/>
                <w:sz w:val="22"/>
              </w:rPr>
              <w:t>DoD SBIR/STTR Topic Q&amp;A platform (</w:t>
            </w:r>
            <w:hyperlink r:id="rId12" w:history="1">
              <w:r w:rsidRPr="005D520F">
                <w:rPr>
                  <w:rFonts w:eastAsia="Times New Roman" w:cs="Times New Roman"/>
                  <w:color w:val="0000FF"/>
                  <w:sz w:val="22"/>
                  <w:u w:val="single"/>
                </w:rPr>
                <w:t>https://www.dodsbirsttr.mil/submissions</w:t>
              </w:r>
            </w:hyperlink>
            <w:r w:rsidRPr="005D520F">
              <w:rPr>
                <w:rFonts w:eastAsia="Times New Roman" w:cs="Times New Roman"/>
                <w:color w:val="0000FF"/>
                <w:sz w:val="22"/>
                <w:u w:val="single"/>
              </w:rPr>
              <w:t>)</w:t>
            </w:r>
          </w:p>
          <w:p w14:paraId="5D9B0330" w14:textId="77777777" w:rsidR="009167BD" w:rsidRPr="005D520F" w:rsidRDefault="009167BD" w:rsidP="00E17804">
            <w:pPr>
              <w:spacing w:after="60"/>
              <w:outlineLvl w:val="0"/>
              <w:rPr>
                <w:rFonts w:cs="Times New Roman"/>
                <w:color w:val="000000"/>
                <w:sz w:val="22"/>
              </w:rPr>
            </w:pPr>
            <w:r w:rsidRPr="005D520F">
              <w:rPr>
                <w:rFonts w:eastAsia="Times New Roman" w:cs="Times New Roman"/>
                <w:sz w:val="22"/>
              </w:rPr>
              <w:t xml:space="preserve">Refer to section 4.13 of the DoD BAA for details.  </w:t>
            </w:r>
          </w:p>
        </w:tc>
      </w:tr>
      <w:tr w:rsidR="009167BD" w:rsidRPr="005D520F" w14:paraId="479D3265" w14:textId="77777777" w:rsidTr="00453E54">
        <w:tc>
          <w:tcPr>
            <w:tcW w:w="2770" w:type="dxa"/>
          </w:tcPr>
          <w:p w14:paraId="1BF0014C" w14:textId="77777777" w:rsidR="009167BD" w:rsidRPr="005D520F" w:rsidRDefault="009167BD" w:rsidP="00E17804">
            <w:pPr>
              <w:spacing w:after="60"/>
              <w:outlineLvl w:val="0"/>
              <w:rPr>
                <w:rFonts w:cs="Times New Roman"/>
                <w:color w:val="000000"/>
                <w:sz w:val="22"/>
              </w:rPr>
            </w:pPr>
            <w:r w:rsidRPr="005D520F">
              <w:rPr>
                <w:rFonts w:cs="Times New Roman"/>
                <w:color w:val="000000"/>
                <w:sz w:val="22"/>
              </w:rPr>
              <w:lastRenderedPageBreak/>
              <w:t>Electronic submission to the DoD SBIR/STTR Innovation Portal (DSIP)</w:t>
            </w:r>
          </w:p>
        </w:tc>
        <w:tc>
          <w:tcPr>
            <w:tcW w:w="1905" w:type="dxa"/>
          </w:tcPr>
          <w:p w14:paraId="616E8C96" w14:textId="77777777" w:rsidR="009167BD" w:rsidRPr="005D520F" w:rsidRDefault="009167BD" w:rsidP="00E17804">
            <w:pPr>
              <w:spacing w:after="60"/>
              <w:outlineLvl w:val="0"/>
              <w:rPr>
                <w:rFonts w:cs="Times New Roman"/>
                <w:color w:val="000000"/>
                <w:sz w:val="22"/>
              </w:rPr>
            </w:pPr>
            <w:r w:rsidRPr="005D520F">
              <w:rPr>
                <w:rFonts w:cs="Times New Roman"/>
                <w:color w:val="000000"/>
                <w:sz w:val="22"/>
              </w:rPr>
              <w:t>Always</w:t>
            </w:r>
          </w:p>
        </w:tc>
        <w:tc>
          <w:tcPr>
            <w:tcW w:w="4675" w:type="dxa"/>
          </w:tcPr>
          <w:p w14:paraId="6914375F" w14:textId="400B086F" w:rsidR="009167BD" w:rsidRPr="005D520F" w:rsidRDefault="009167BD" w:rsidP="00627CEB">
            <w:pPr>
              <w:spacing w:after="60"/>
              <w:outlineLvl w:val="0"/>
              <w:rPr>
                <w:rFonts w:cs="Times New Roman"/>
                <w:color w:val="000000"/>
                <w:sz w:val="22"/>
              </w:rPr>
            </w:pPr>
            <w:r w:rsidRPr="005D520F">
              <w:rPr>
                <w:rFonts w:cs="Times New Roman"/>
                <w:color w:val="000000"/>
                <w:sz w:val="22"/>
              </w:rPr>
              <w:t xml:space="preserve">DoD Help Desk </w:t>
            </w:r>
            <w:r w:rsidRPr="005D520F">
              <w:rPr>
                <w:rFonts w:cs="Times New Roman"/>
                <w:sz w:val="22"/>
              </w:rPr>
              <w:t>via email at</w:t>
            </w:r>
            <w:r w:rsidRPr="005D520F">
              <w:rPr>
                <w:rFonts w:cs="Times New Roman"/>
                <w:color w:val="FFFFFF"/>
                <w:sz w:val="22"/>
              </w:rPr>
              <w:t> </w:t>
            </w:r>
            <w:hyperlink r:id="rId13" w:history="1">
              <w:r w:rsidRPr="005D520F">
                <w:rPr>
                  <w:rStyle w:val="Hyperlink"/>
                  <w:rFonts w:cs="Times New Roman"/>
                  <w:sz w:val="22"/>
                </w:rPr>
                <w:t>dodsbirsupport@reisystems.com</w:t>
              </w:r>
            </w:hyperlink>
            <w:r w:rsidRPr="005D520F">
              <w:rPr>
                <w:rFonts w:cs="Times New Roman"/>
                <w:color w:val="000000"/>
                <w:sz w:val="22"/>
              </w:rPr>
              <w:t xml:space="preserve"> </w:t>
            </w:r>
          </w:p>
        </w:tc>
      </w:tr>
      <w:tr w:rsidR="009167BD" w:rsidRPr="005D520F" w14:paraId="7CE370A4" w14:textId="77777777" w:rsidTr="00453E54">
        <w:tc>
          <w:tcPr>
            <w:tcW w:w="2770" w:type="dxa"/>
          </w:tcPr>
          <w:p w14:paraId="74A32255" w14:textId="77777777" w:rsidR="009167BD" w:rsidRPr="005D520F" w:rsidRDefault="009167BD" w:rsidP="00E17804">
            <w:pPr>
              <w:spacing w:after="60"/>
              <w:outlineLvl w:val="0"/>
              <w:rPr>
                <w:rFonts w:cs="Times New Roman"/>
                <w:color w:val="000000"/>
                <w:sz w:val="22"/>
              </w:rPr>
            </w:pPr>
            <w:r w:rsidRPr="005D520F">
              <w:rPr>
                <w:rFonts w:cs="Times New Roman"/>
                <w:color w:val="000000"/>
                <w:sz w:val="22"/>
              </w:rPr>
              <w:t>Navy-specific BAA instructions and forms</w:t>
            </w:r>
          </w:p>
        </w:tc>
        <w:tc>
          <w:tcPr>
            <w:tcW w:w="1905" w:type="dxa"/>
          </w:tcPr>
          <w:p w14:paraId="31690852" w14:textId="77777777" w:rsidR="009167BD" w:rsidRPr="005D520F" w:rsidRDefault="009167BD" w:rsidP="00E17804">
            <w:pPr>
              <w:spacing w:after="60"/>
              <w:outlineLvl w:val="0"/>
              <w:rPr>
                <w:rFonts w:cs="Times New Roman"/>
                <w:color w:val="000000"/>
                <w:sz w:val="22"/>
              </w:rPr>
            </w:pPr>
            <w:r w:rsidRPr="005D520F">
              <w:rPr>
                <w:rFonts w:cs="Times New Roman"/>
                <w:color w:val="000000"/>
                <w:sz w:val="22"/>
              </w:rPr>
              <w:t>Always</w:t>
            </w:r>
          </w:p>
        </w:tc>
        <w:tc>
          <w:tcPr>
            <w:tcW w:w="4675" w:type="dxa"/>
          </w:tcPr>
          <w:p w14:paraId="25710BEE" w14:textId="77777777" w:rsidR="009167BD" w:rsidRPr="005D520F" w:rsidRDefault="009167BD" w:rsidP="00E17804">
            <w:pPr>
              <w:spacing w:after="60"/>
              <w:outlineLvl w:val="0"/>
              <w:rPr>
                <w:rFonts w:cs="Times New Roman"/>
                <w:color w:val="000000"/>
                <w:sz w:val="22"/>
              </w:rPr>
            </w:pPr>
            <w:r w:rsidRPr="005D520F">
              <w:rPr>
                <w:rFonts w:cs="Times New Roman"/>
                <w:color w:val="000000"/>
                <w:sz w:val="22"/>
              </w:rPr>
              <w:t>Navy-sbir-sttr.fct@navy.mil</w:t>
            </w:r>
          </w:p>
        </w:tc>
      </w:tr>
    </w:tbl>
    <w:p w14:paraId="7C1AFC88" w14:textId="77777777" w:rsidR="000E286D" w:rsidRPr="005D520F" w:rsidRDefault="000E286D" w:rsidP="00453E54">
      <w:pPr>
        <w:spacing w:after="60"/>
        <w:outlineLvl w:val="0"/>
        <w:rPr>
          <w:rFonts w:cs="Times New Roman"/>
          <w:b/>
          <w:color w:val="000000"/>
          <w:sz w:val="22"/>
        </w:rPr>
      </w:pPr>
    </w:p>
    <w:p w14:paraId="4E35EE08" w14:textId="63A26946" w:rsidR="00CD0730" w:rsidRPr="005D520F" w:rsidRDefault="00BD3050" w:rsidP="0014557F">
      <w:pPr>
        <w:spacing w:after="60"/>
        <w:jc w:val="center"/>
        <w:outlineLvl w:val="0"/>
        <w:rPr>
          <w:rFonts w:cs="Times New Roman"/>
          <w:b/>
          <w:color w:val="000000"/>
          <w:sz w:val="22"/>
        </w:rPr>
      </w:pPr>
      <w:r w:rsidRPr="005D520F">
        <w:rPr>
          <w:rFonts w:cs="Times New Roman"/>
          <w:b/>
          <w:color w:val="000000"/>
          <w:sz w:val="22"/>
        </w:rPr>
        <w:t xml:space="preserve">TABLE </w:t>
      </w:r>
      <w:r w:rsidR="003349EC" w:rsidRPr="005D520F">
        <w:rPr>
          <w:rFonts w:cs="Times New Roman"/>
          <w:b/>
          <w:color w:val="000000"/>
          <w:sz w:val="22"/>
        </w:rPr>
        <w:t>2</w:t>
      </w:r>
      <w:r w:rsidRPr="005D520F">
        <w:rPr>
          <w:rFonts w:cs="Times New Roman"/>
          <w:b/>
          <w:color w:val="000000"/>
          <w:sz w:val="22"/>
        </w:rPr>
        <w:t>: DON SYSTEMS COMMAND (SYSCOM) SBIR PROGRAM MANAGERS</w:t>
      </w:r>
    </w:p>
    <w:tbl>
      <w:tblPr>
        <w:tblW w:w="9360" w:type="dxa"/>
        <w:jc w:val="center"/>
        <w:tblLayout w:type="fixed"/>
        <w:tblLook w:val="04A0" w:firstRow="1" w:lastRow="0" w:firstColumn="1" w:lastColumn="0" w:noHBand="0" w:noVBand="1"/>
      </w:tblPr>
      <w:tblGrid>
        <w:gridCol w:w="1620"/>
        <w:gridCol w:w="2520"/>
        <w:gridCol w:w="2250"/>
        <w:gridCol w:w="2970"/>
      </w:tblGrid>
      <w:tr w:rsidR="00BD3050" w:rsidRPr="005D520F" w14:paraId="3478CD34" w14:textId="77777777" w:rsidTr="00015988">
        <w:trPr>
          <w:trHeight w:val="302"/>
          <w:jc w:val="center"/>
        </w:trPr>
        <w:tc>
          <w:tcPr>
            <w:tcW w:w="1620" w:type="dxa"/>
            <w:tcBorders>
              <w:top w:val="nil"/>
              <w:left w:val="nil"/>
              <w:bottom w:val="single" w:sz="4" w:space="0" w:color="auto"/>
              <w:right w:val="nil"/>
            </w:tcBorders>
            <w:hideMark/>
          </w:tcPr>
          <w:p w14:paraId="05F981DA" w14:textId="77777777" w:rsidR="00BD3050" w:rsidRPr="005D520F" w:rsidRDefault="00BD3050" w:rsidP="00BD3050">
            <w:pPr>
              <w:jc w:val="center"/>
              <w:rPr>
                <w:rFonts w:cs="Times New Roman"/>
                <w:sz w:val="22"/>
                <w:u w:val="single"/>
              </w:rPr>
            </w:pPr>
            <w:r w:rsidRPr="005D520F">
              <w:rPr>
                <w:rFonts w:cs="Times New Roman"/>
                <w:sz w:val="22"/>
                <w:u w:val="single"/>
              </w:rPr>
              <w:t>Topic Numbers</w:t>
            </w:r>
          </w:p>
        </w:tc>
        <w:tc>
          <w:tcPr>
            <w:tcW w:w="2520" w:type="dxa"/>
            <w:tcBorders>
              <w:top w:val="nil"/>
              <w:left w:val="nil"/>
              <w:bottom w:val="single" w:sz="4" w:space="0" w:color="auto"/>
              <w:right w:val="nil"/>
            </w:tcBorders>
            <w:hideMark/>
          </w:tcPr>
          <w:p w14:paraId="4FF72C9C" w14:textId="77777777" w:rsidR="00BD3050" w:rsidRPr="005D520F" w:rsidRDefault="00BD3050" w:rsidP="00BD3050">
            <w:pPr>
              <w:jc w:val="center"/>
              <w:rPr>
                <w:rFonts w:cs="Times New Roman"/>
                <w:sz w:val="22"/>
              </w:rPr>
            </w:pPr>
            <w:r w:rsidRPr="005D520F">
              <w:rPr>
                <w:rFonts w:cs="Times New Roman"/>
                <w:sz w:val="22"/>
                <w:u w:val="single"/>
              </w:rPr>
              <w:t>Point of Contact</w:t>
            </w:r>
          </w:p>
        </w:tc>
        <w:tc>
          <w:tcPr>
            <w:tcW w:w="2250" w:type="dxa"/>
            <w:tcBorders>
              <w:top w:val="nil"/>
              <w:left w:val="nil"/>
              <w:bottom w:val="single" w:sz="4" w:space="0" w:color="auto"/>
              <w:right w:val="nil"/>
            </w:tcBorders>
            <w:hideMark/>
          </w:tcPr>
          <w:p w14:paraId="58774126" w14:textId="77777777" w:rsidR="00BD3050" w:rsidRPr="005D520F" w:rsidRDefault="00BD3050" w:rsidP="00BD3050">
            <w:pPr>
              <w:jc w:val="center"/>
              <w:rPr>
                <w:rFonts w:cs="Times New Roman"/>
                <w:sz w:val="22"/>
              </w:rPr>
            </w:pPr>
            <w:r w:rsidRPr="005D520F">
              <w:rPr>
                <w:rFonts w:cs="Times New Roman"/>
                <w:sz w:val="22"/>
                <w:u w:val="single"/>
              </w:rPr>
              <w:t>SYSCOM</w:t>
            </w:r>
          </w:p>
        </w:tc>
        <w:tc>
          <w:tcPr>
            <w:tcW w:w="2970" w:type="dxa"/>
            <w:tcBorders>
              <w:top w:val="nil"/>
              <w:left w:val="nil"/>
              <w:bottom w:val="single" w:sz="4" w:space="0" w:color="auto"/>
              <w:right w:val="nil"/>
            </w:tcBorders>
            <w:hideMark/>
          </w:tcPr>
          <w:p w14:paraId="720B3EE5" w14:textId="77777777" w:rsidR="00BD3050" w:rsidRPr="005D520F" w:rsidRDefault="00BD3050" w:rsidP="00BD3050">
            <w:pPr>
              <w:jc w:val="center"/>
              <w:rPr>
                <w:rFonts w:cs="Times New Roman"/>
                <w:sz w:val="22"/>
              </w:rPr>
            </w:pPr>
            <w:r w:rsidRPr="005D520F">
              <w:rPr>
                <w:rFonts w:cs="Times New Roman"/>
                <w:sz w:val="22"/>
                <w:u w:val="single"/>
              </w:rPr>
              <w:t>Email</w:t>
            </w:r>
          </w:p>
        </w:tc>
      </w:tr>
      <w:tr w:rsidR="000451F6" w:rsidRPr="005D520F" w14:paraId="454918A3" w14:textId="77777777" w:rsidTr="00015988">
        <w:trPr>
          <w:trHeight w:val="368"/>
          <w:jc w:val="center"/>
        </w:trPr>
        <w:tc>
          <w:tcPr>
            <w:tcW w:w="1620" w:type="dxa"/>
            <w:tcBorders>
              <w:top w:val="single" w:sz="4" w:space="0" w:color="auto"/>
              <w:left w:val="single" w:sz="4" w:space="0" w:color="auto"/>
              <w:bottom w:val="single" w:sz="4" w:space="0" w:color="auto"/>
              <w:right w:val="single" w:sz="4" w:space="0" w:color="auto"/>
            </w:tcBorders>
            <w:vAlign w:val="center"/>
          </w:tcPr>
          <w:p w14:paraId="4EE7DB26" w14:textId="508F1CAD" w:rsidR="000451F6" w:rsidRPr="005D520F" w:rsidRDefault="000451F6" w:rsidP="000451F6">
            <w:pPr>
              <w:jc w:val="center"/>
              <w:rPr>
                <w:rFonts w:cs="Times New Roman"/>
                <w:sz w:val="22"/>
              </w:rPr>
            </w:pPr>
            <w:r w:rsidRPr="005D520F">
              <w:rPr>
                <w:rFonts w:cs="Times New Roman"/>
                <w:sz w:val="22"/>
              </w:rPr>
              <w:t>N21</w:t>
            </w:r>
            <w:r w:rsidR="00F51B91" w:rsidRPr="005D520F">
              <w:rPr>
                <w:rFonts w:cs="Times New Roman"/>
                <w:sz w:val="22"/>
              </w:rPr>
              <w:t>2</w:t>
            </w:r>
            <w:r w:rsidRPr="005D520F">
              <w:rPr>
                <w:rFonts w:cs="Times New Roman"/>
                <w:sz w:val="22"/>
              </w:rPr>
              <w:t>-D0</w:t>
            </w:r>
            <w:r w:rsidR="00F51B91" w:rsidRPr="005D520F">
              <w:rPr>
                <w:rFonts w:cs="Times New Roman"/>
                <w:sz w:val="22"/>
              </w:rPr>
              <w:t>3 to N212-D05</w:t>
            </w:r>
          </w:p>
        </w:tc>
        <w:tc>
          <w:tcPr>
            <w:tcW w:w="2520" w:type="dxa"/>
            <w:tcBorders>
              <w:top w:val="single" w:sz="4" w:space="0" w:color="auto"/>
              <w:left w:val="single" w:sz="4" w:space="0" w:color="auto"/>
              <w:bottom w:val="single" w:sz="4" w:space="0" w:color="auto"/>
              <w:right w:val="single" w:sz="4" w:space="0" w:color="auto"/>
            </w:tcBorders>
            <w:vAlign w:val="center"/>
          </w:tcPr>
          <w:p w14:paraId="2FCF207D" w14:textId="75A313B1" w:rsidR="000451F6" w:rsidRPr="005D520F" w:rsidRDefault="000451F6" w:rsidP="000451F6">
            <w:pPr>
              <w:jc w:val="center"/>
              <w:rPr>
                <w:rFonts w:cs="Times New Roman"/>
                <w:sz w:val="22"/>
              </w:rPr>
            </w:pPr>
            <w:r w:rsidRPr="005D520F">
              <w:rPr>
                <w:rFonts w:cs="Times New Roman"/>
                <w:sz w:val="22"/>
              </w:rPr>
              <w:t>Ms. Donna Attick</w:t>
            </w:r>
          </w:p>
        </w:tc>
        <w:tc>
          <w:tcPr>
            <w:tcW w:w="2250" w:type="dxa"/>
            <w:tcBorders>
              <w:top w:val="single" w:sz="4" w:space="0" w:color="auto"/>
              <w:left w:val="single" w:sz="4" w:space="0" w:color="auto"/>
              <w:bottom w:val="single" w:sz="4" w:space="0" w:color="auto"/>
              <w:right w:val="single" w:sz="4" w:space="0" w:color="auto"/>
            </w:tcBorders>
            <w:vAlign w:val="center"/>
          </w:tcPr>
          <w:p w14:paraId="0C375228" w14:textId="77777777" w:rsidR="000451F6" w:rsidRPr="005D520F" w:rsidRDefault="000451F6" w:rsidP="000451F6">
            <w:pPr>
              <w:jc w:val="center"/>
              <w:rPr>
                <w:rFonts w:cs="Times New Roman"/>
                <w:sz w:val="22"/>
              </w:rPr>
            </w:pPr>
            <w:r w:rsidRPr="005D520F">
              <w:rPr>
                <w:rFonts w:cs="Times New Roman"/>
                <w:sz w:val="22"/>
              </w:rPr>
              <w:t xml:space="preserve">Naval Air Systems Command </w:t>
            </w:r>
          </w:p>
          <w:p w14:paraId="381E3387" w14:textId="41578EE4" w:rsidR="000451F6" w:rsidRPr="005D520F" w:rsidRDefault="000451F6" w:rsidP="000451F6">
            <w:pPr>
              <w:jc w:val="center"/>
              <w:rPr>
                <w:rFonts w:cs="Times New Roman"/>
                <w:sz w:val="22"/>
              </w:rPr>
            </w:pPr>
            <w:r w:rsidRPr="005D520F">
              <w:rPr>
                <w:rFonts w:cs="Times New Roman"/>
                <w:sz w:val="22"/>
              </w:rPr>
              <w:t>(NAVAIR)</w:t>
            </w:r>
          </w:p>
        </w:tc>
        <w:tc>
          <w:tcPr>
            <w:tcW w:w="2970" w:type="dxa"/>
            <w:tcBorders>
              <w:top w:val="single" w:sz="4" w:space="0" w:color="auto"/>
              <w:left w:val="single" w:sz="4" w:space="0" w:color="auto"/>
              <w:bottom w:val="single" w:sz="4" w:space="0" w:color="auto"/>
              <w:right w:val="single" w:sz="4" w:space="0" w:color="auto"/>
            </w:tcBorders>
            <w:vAlign w:val="center"/>
          </w:tcPr>
          <w:p w14:paraId="79AB8CE5" w14:textId="1E1D2295" w:rsidR="000451F6" w:rsidRPr="005D520F" w:rsidRDefault="00FA7B69" w:rsidP="000451F6">
            <w:pPr>
              <w:jc w:val="center"/>
              <w:rPr>
                <w:rFonts w:cs="Times New Roman"/>
                <w:sz w:val="22"/>
              </w:rPr>
            </w:pPr>
            <w:r w:rsidRPr="005D520F">
              <w:rPr>
                <w:rFonts w:cs="Times New Roman"/>
                <w:sz w:val="22"/>
              </w:rPr>
              <w:t>n</w:t>
            </w:r>
            <w:r w:rsidR="000451F6" w:rsidRPr="005D520F">
              <w:rPr>
                <w:rFonts w:cs="Times New Roman"/>
                <w:sz w:val="22"/>
              </w:rPr>
              <w:t>avair</w:t>
            </w:r>
            <w:r w:rsidRPr="005D520F">
              <w:rPr>
                <w:rFonts w:cs="Times New Roman"/>
                <w:sz w:val="22"/>
              </w:rPr>
              <w:t>.</w:t>
            </w:r>
            <w:r w:rsidR="000451F6" w:rsidRPr="005D520F">
              <w:rPr>
                <w:rFonts w:cs="Times New Roman"/>
                <w:sz w:val="22"/>
              </w:rPr>
              <w:t>sbir@navy.mil</w:t>
            </w:r>
          </w:p>
        </w:tc>
      </w:tr>
    </w:tbl>
    <w:p w14:paraId="7E8C4A69" w14:textId="77777777" w:rsidR="002F1CA9" w:rsidRPr="005D520F" w:rsidRDefault="002F1CA9" w:rsidP="00BD3050">
      <w:pPr>
        <w:jc w:val="both"/>
        <w:rPr>
          <w:rFonts w:cs="Times New Roman"/>
          <w:bCs/>
          <w:color w:val="000000"/>
          <w:sz w:val="22"/>
        </w:rPr>
      </w:pPr>
    </w:p>
    <w:p w14:paraId="670F9188" w14:textId="24590268" w:rsidR="00215C0D" w:rsidRPr="005D520F" w:rsidRDefault="00215C0D" w:rsidP="00215C0D">
      <w:pPr>
        <w:jc w:val="both"/>
        <w:rPr>
          <w:rFonts w:cs="Times New Roman"/>
          <w:sz w:val="22"/>
        </w:rPr>
      </w:pPr>
      <w:r w:rsidRPr="005D520F">
        <w:rPr>
          <w:rFonts w:cs="Times New Roman"/>
          <w:bCs/>
          <w:color w:val="000000"/>
          <w:sz w:val="22"/>
        </w:rPr>
        <w:t>The DON SBIR/STTR Programs are mission-oriented programs that integrate the needs and requirements of the DON’s Fleet through research and development (R&amp;D) topics that have dual</w:t>
      </w:r>
      <w:r w:rsidRPr="005D520F">
        <w:rPr>
          <w:rFonts w:cs="Times New Roman"/>
          <w:bCs/>
          <w:color w:val="000000"/>
          <w:sz w:val="22"/>
        </w:rPr>
        <w:noBreakHyphen/>
        <w:t>use potential, but primarily</w:t>
      </w:r>
      <w:r w:rsidRPr="005D520F">
        <w:rPr>
          <w:rFonts w:cs="Times New Roman"/>
          <w:sz w:val="22"/>
        </w:rPr>
        <w:t xml:space="preserve"> address the needs of the DON. </w:t>
      </w:r>
      <w:r w:rsidR="00FF523D" w:rsidRPr="005D520F">
        <w:rPr>
          <w:rFonts w:cs="Times New Roman"/>
          <w:sz w:val="22"/>
        </w:rPr>
        <w:t xml:space="preserve">More </w:t>
      </w:r>
      <w:r w:rsidRPr="005D520F">
        <w:rPr>
          <w:rFonts w:cs="Times New Roman"/>
          <w:sz w:val="22"/>
        </w:rPr>
        <w:t xml:space="preserve">information on the programs can be found on the DON SBIR/STTR website at </w:t>
      </w:r>
      <w:hyperlink r:id="rId14" w:history="1">
        <w:r w:rsidRPr="005D520F">
          <w:rPr>
            <w:rFonts w:cs="Times New Roman"/>
            <w:color w:val="0000FF"/>
            <w:sz w:val="22"/>
            <w:u w:val="single"/>
          </w:rPr>
          <w:t>www.navysbir.com</w:t>
        </w:r>
      </w:hyperlink>
      <w:r w:rsidRPr="005D520F">
        <w:rPr>
          <w:rFonts w:cs="Times New Roman"/>
          <w:sz w:val="22"/>
        </w:rPr>
        <w:t xml:space="preserve">. Additional information pertaining to the DON’s mission can be obtained from the DON website at </w:t>
      </w:r>
      <w:hyperlink r:id="rId15" w:history="1">
        <w:r w:rsidRPr="005D520F">
          <w:rPr>
            <w:rFonts w:cs="Times New Roman"/>
            <w:color w:val="0000FF"/>
            <w:sz w:val="22"/>
            <w:u w:val="single"/>
          </w:rPr>
          <w:t>www.navy.mil</w:t>
        </w:r>
      </w:hyperlink>
      <w:r w:rsidRPr="005D520F">
        <w:rPr>
          <w:rFonts w:cs="Times New Roman"/>
          <w:sz w:val="22"/>
        </w:rPr>
        <w:t xml:space="preserve">. </w:t>
      </w:r>
    </w:p>
    <w:p w14:paraId="5B4F041E" w14:textId="77777777" w:rsidR="001E3AC4" w:rsidRPr="005D520F" w:rsidRDefault="001E3AC4" w:rsidP="00215C0D">
      <w:pPr>
        <w:jc w:val="both"/>
        <w:rPr>
          <w:rFonts w:cs="Times New Roman"/>
          <w:sz w:val="22"/>
        </w:rPr>
      </w:pPr>
    </w:p>
    <w:p w14:paraId="015DDA74" w14:textId="4E795473" w:rsidR="001E3AC4" w:rsidRPr="005D520F" w:rsidRDefault="001E3AC4" w:rsidP="004D2142">
      <w:pPr>
        <w:tabs>
          <w:tab w:val="left" w:pos="-1440"/>
        </w:tabs>
        <w:jc w:val="both"/>
        <w:rPr>
          <w:rFonts w:cs="Times New Roman"/>
          <w:bCs/>
          <w:color w:val="000000"/>
          <w:sz w:val="22"/>
        </w:rPr>
      </w:pPr>
      <w:r w:rsidRPr="005D520F">
        <w:rPr>
          <w:rFonts w:cs="Times New Roman"/>
          <w:bCs/>
          <w:color w:val="000000"/>
          <w:sz w:val="22"/>
        </w:rPr>
        <w:t>During government fiscal years (FY) 2012 through 2022, the Department of Defense (DoD)</w:t>
      </w:r>
      <w:r w:rsidR="006A3D5E" w:rsidRPr="005D520F">
        <w:rPr>
          <w:rFonts w:cs="Times New Roman"/>
          <w:bCs/>
          <w:color w:val="000000"/>
          <w:sz w:val="22"/>
        </w:rPr>
        <w:t>,</w:t>
      </w:r>
      <w:r w:rsidRPr="005D520F">
        <w:rPr>
          <w:rFonts w:cs="Times New Roman"/>
          <w:bCs/>
          <w:color w:val="000000"/>
          <w:sz w:val="22"/>
        </w:rPr>
        <w:t xml:space="preserve"> including the Department of the Navy (DON)</w:t>
      </w:r>
      <w:r w:rsidR="006A3D5E" w:rsidRPr="005D520F">
        <w:rPr>
          <w:rFonts w:cs="Times New Roman"/>
          <w:bCs/>
          <w:color w:val="000000"/>
          <w:sz w:val="22"/>
        </w:rPr>
        <w:t>,</w:t>
      </w:r>
      <w:r w:rsidRPr="005D520F">
        <w:rPr>
          <w:rFonts w:cs="Times New Roman"/>
          <w:bCs/>
          <w:color w:val="000000"/>
          <w:sz w:val="22"/>
        </w:rPr>
        <w:t xml:space="preserve"> may issue </w:t>
      </w:r>
      <w:r w:rsidR="00322800" w:rsidRPr="005D520F">
        <w:rPr>
          <w:rFonts w:cs="Times New Roman"/>
          <w:bCs/>
          <w:color w:val="000000"/>
          <w:sz w:val="22"/>
        </w:rPr>
        <w:t xml:space="preserve">an </w:t>
      </w:r>
      <w:r w:rsidR="006A3D5E" w:rsidRPr="005D520F">
        <w:rPr>
          <w:rFonts w:cs="Times New Roman"/>
          <w:bCs/>
          <w:color w:val="000000"/>
          <w:sz w:val="22"/>
        </w:rPr>
        <w:t xml:space="preserve">SBIR </w:t>
      </w:r>
      <w:r w:rsidR="00322800" w:rsidRPr="005D520F">
        <w:rPr>
          <w:rFonts w:cs="Times New Roman"/>
          <w:bCs/>
          <w:color w:val="000000"/>
          <w:sz w:val="22"/>
        </w:rPr>
        <w:t xml:space="preserve">award to a small business </w:t>
      </w:r>
      <w:r w:rsidR="009C6E8E" w:rsidRPr="005D520F">
        <w:rPr>
          <w:rFonts w:cs="Times New Roman"/>
          <w:bCs/>
          <w:color w:val="000000"/>
          <w:sz w:val="22"/>
        </w:rPr>
        <w:t xml:space="preserve">firm </w:t>
      </w:r>
      <w:r w:rsidR="00322800" w:rsidRPr="005D520F">
        <w:rPr>
          <w:rFonts w:cs="Times New Roman"/>
          <w:bCs/>
          <w:color w:val="000000"/>
          <w:sz w:val="22"/>
        </w:rPr>
        <w:t xml:space="preserve">under Phase II , without regard to whether the </w:t>
      </w:r>
      <w:r w:rsidR="009C6E8E" w:rsidRPr="005D520F">
        <w:rPr>
          <w:rFonts w:cs="Times New Roman"/>
          <w:bCs/>
          <w:color w:val="000000"/>
          <w:sz w:val="22"/>
        </w:rPr>
        <w:t>firm</w:t>
      </w:r>
      <w:r w:rsidR="00322800" w:rsidRPr="005D520F">
        <w:rPr>
          <w:rFonts w:cs="Times New Roman"/>
          <w:bCs/>
          <w:color w:val="000000"/>
          <w:sz w:val="22"/>
        </w:rPr>
        <w:t xml:space="preserve"> </w:t>
      </w:r>
      <w:r w:rsidR="006A3D5E" w:rsidRPr="005D520F">
        <w:rPr>
          <w:rFonts w:cs="Times New Roman"/>
          <w:bCs/>
          <w:color w:val="000000"/>
          <w:sz w:val="22"/>
        </w:rPr>
        <w:t xml:space="preserve">received a </w:t>
      </w:r>
      <w:r w:rsidR="00322800" w:rsidRPr="005D520F">
        <w:rPr>
          <w:rFonts w:cs="Times New Roman"/>
          <w:bCs/>
          <w:color w:val="000000"/>
          <w:sz w:val="22"/>
        </w:rPr>
        <w:t xml:space="preserve">Phase I </w:t>
      </w:r>
      <w:r w:rsidR="006A3D5E" w:rsidRPr="005D520F">
        <w:rPr>
          <w:rFonts w:cs="Times New Roman"/>
          <w:bCs/>
          <w:color w:val="000000"/>
          <w:sz w:val="22"/>
        </w:rPr>
        <w:t>award for</w:t>
      </w:r>
      <w:r w:rsidR="00E001DA" w:rsidRPr="005D520F">
        <w:rPr>
          <w:rFonts w:cs="Times New Roman"/>
          <w:bCs/>
          <w:color w:val="000000"/>
          <w:sz w:val="22"/>
        </w:rPr>
        <w:t xml:space="preserve"> such project. Prior to such an award, the head of the agency, or their designee, must issue a written determination that the </w:t>
      </w:r>
      <w:r w:rsidR="009C6E8E" w:rsidRPr="005D520F">
        <w:rPr>
          <w:rFonts w:cs="Times New Roman"/>
          <w:bCs/>
          <w:color w:val="000000"/>
          <w:sz w:val="22"/>
        </w:rPr>
        <w:t>firm</w:t>
      </w:r>
      <w:r w:rsidR="00E001DA" w:rsidRPr="005D520F">
        <w:rPr>
          <w:rFonts w:cs="Times New Roman"/>
          <w:bCs/>
          <w:color w:val="000000"/>
          <w:sz w:val="22"/>
        </w:rPr>
        <w:t xml:space="preserve"> has demonstrated the scientific and technical merit and feasibility of the technology solution that appears to have commercial potential (for use by the government or in the public sector). The determination must be submitted to the Small Business Administration (SBA) prior to issuing the Phase II award. </w:t>
      </w:r>
      <w:r w:rsidR="00D120D5" w:rsidRPr="005D520F">
        <w:rPr>
          <w:rFonts w:cs="Times New Roman"/>
          <w:bCs/>
          <w:color w:val="000000"/>
          <w:sz w:val="22"/>
        </w:rPr>
        <w:t>As such, DON issues t</w:t>
      </w:r>
      <w:r w:rsidR="00E001DA" w:rsidRPr="005D520F">
        <w:rPr>
          <w:rFonts w:cs="Times New Roman"/>
          <w:bCs/>
          <w:color w:val="000000"/>
          <w:sz w:val="22"/>
        </w:rPr>
        <w:t xml:space="preserve">his </w:t>
      </w:r>
      <w:r w:rsidR="00D120D5" w:rsidRPr="005D520F">
        <w:rPr>
          <w:rFonts w:cs="Times New Roman"/>
          <w:bCs/>
          <w:color w:val="000000"/>
          <w:sz w:val="22"/>
        </w:rPr>
        <w:t xml:space="preserve">portion of the </w:t>
      </w:r>
      <w:r w:rsidR="00E001DA" w:rsidRPr="005D520F">
        <w:rPr>
          <w:rFonts w:cs="Times New Roman"/>
          <w:bCs/>
          <w:color w:val="000000"/>
          <w:sz w:val="22"/>
        </w:rPr>
        <w:t>BAA in accordance with the requirements of the Direct to Phase II</w:t>
      </w:r>
      <w:r w:rsidR="0014557F" w:rsidRPr="005D520F">
        <w:rPr>
          <w:rFonts w:cs="Times New Roman"/>
          <w:bCs/>
          <w:color w:val="000000"/>
          <w:sz w:val="22"/>
        </w:rPr>
        <w:t xml:space="preserve"> (DP2)</w:t>
      </w:r>
      <w:r w:rsidR="00E001DA" w:rsidRPr="005D520F">
        <w:rPr>
          <w:rFonts w:cs="Times New Roman"/>
          <w:bCs/>
          <w:color w:val="000000"/>
          <w:sz w:val="22"/>
        </w:rPr>
        <w:t xml:space="preserve"> authority. Only those </w:t>
      </w:r>
      <w:r w:rsidR="009C6E8E" w:rsidRPr="005D520F">
        <w:rPr>
          <w:rFonts w:cs="Times New Roman"/>
          <w:bCs/>
          <w:color w:val="000000"/>
          <w:sz w:val="22"/>
        </w:rPr>
        <w:t>firms</w:t>
      </w:r>
      <w:r w:rsidR="00E001DA" w:rsidRPr="005D520F">
        <w:rPr>
          <w:rFonts w:cs="Times New Roman"/>
          <w:bCs/>
          <w:color w:val="000000"/>
          <w:sz w:val="22"/>
        </w:rPr>
        <w:t xml:space="preserve"> that are capable of meeting the </w:t>
      </w:r>
      <w:r w:rsidR="0014557F" w:rsidRPr="005D520F">
        <w:rPr>
          <w:rFonts w:cs="Times New Roman"/>
          <w:bCs/>
          <w:color w:val="000000"/>
          <w:sz w:val="22"/>
        </w:rPr>
        <w:t>DP2</w:t>
      </w:r>
      <w:r w:rsidR="00E001DA" w:rsidRPr="005D520F">
        <w:rPr>
          <w:rFonts w:cs="Times New Roman"/>
          <w:bCs/>
          <w:color w:val="000000"/>
          <w:sz w:val="22"/>
        </w:rPr>
        <w:t xml:space="preserve"> proposal requirements may participate in this </w:t>
      </w:r>
      <w:r w:rsidR="0014557F" w:rsidRPr="005D520F">
        <w:rPr>
          <w:rFonts w:cs="Times New Roman"/>
          <w:bCs/>
          <w:color w:val="000000"/>
          <w:sz w:val="22"/>
        </w:rPr>
        <w:t>DP2</w:t>
      </w:r>
      <w:r w:rsidR="00E001DA" w:rsidRPr="005D520F">
        <w:rPr>
          <w:rFonts w:cs="Times New Roman"/>
          <w:bCs/>
          <w:color w:val="000000"/>
          <w:sz w:val="22"/>
        </w:rPr>
        <w:t xml:space="preserve"> BAA. No Phase I awards will be issued to the designated </w:t>
      </w:r>
      <w:r w:rsidR="0014557F" w:rsidRPr="005D520F">
        <w:rPr>
          <w:rFonts w:cs="Times New Roman"/>
          <w:bCs/>
          <w:color w:val="000000"/>
          <w:sz w:val="22"/>
        </w:rPr>
        <w:t>DP2</w:t>
      </w:r>
      <w:r w:rsidR="00E001DA" w:rsidRPr="005D520F">
        <w:rPr>
          <w:rFonts w:cs="Times New Roman"/>
          <w:bCs/>
          <w:color w:val="000000"/>
          <w:sz w:val="22"/>
        </w:rPr>
        <w:t xml:space="preserve"> topic.</w:t>
      </w:r>
      <w:r w:rsidRPr="005D520F">
        <w:rPr>
          <w:rFonts w:cs="Times New Roman"/>
          <w:bCs/>
          <w:color w:val="000000"/>
          <w:sz w:val="22"/>
        </w:rPr>
        <w:t xml:space="preserve"> </w:t>
      </w:r>
    </w:p>
    <w:p w14:paraId="089248AB" w14:textId="77777777" w:rsidR="00E001DA" w:rsidRPr="005D520F" w:rsidRDefault="00E001DA" w:rsidP="001E3AC4">
      <w:pPr>
        <w:tabs>
          <w:tab w:val="left" w:pos="-1440"/>
        </w:tabs>
        <w:rPr>
          <w:rFonts w:cs="Times New Roman"/>
          <w:bCs/>
          <w:color w:val="000000"/>
          <w:sz w:val="22"/>
        </w:rPr>
      </w:pPr>
    </w:p>
    <w:p w14:paraId="6EFA8842" w14:textId="56C0AD32" w:rsidR="00E001DA" w:rsidRPr="005D520F" w:rsidRDefault="00E001DA" w:rsidP="004D2142">
      <w:pPr>
        <w:tabs>
          <w:tab w:val="left" w:pos="-1440"/>
        </w:tabs>
        <w:jc w:val="both"/>
        <w:rPr>
          <w:rFonts w:cs="Times New Roman"/>
          <w:bCs/>
          <w:color w:val="000000"/>
          <w:sz w:val="22"/>
        </w:rPr>
      </w:pPr>
      <w:r w:rsidRPr="005D520F">
        <w:rPr>
          <w:rFonts w:cs="Times New Roman"/>
          <w:bCs/>
          <w:color w:val="000000"/>
          <w:sz w:val="22"/>
        </w:rPr>
        <w:t>Each eligible topic requires documentation to determine that Phase I feasibility</w:t>
      </w:r>
      <w:r w:rsidR="0014248A" w:rsidRPr="005D520F">
        <w:rPr>
          <w:rFonts w:cs="Times New Roman"/>
          <w:bCs/>
          <w:color w:val="000000"/>
          <w:sz w:val="22"/>
        </w:rPr>
        <w:t>,</w:t>
      </w:r>
      <w:r w:rsidRPr="005D520F">
        <w:rPr>
          <w:rFonts w:cs="Times New Roman"/>
          <w:bCs/>
          <w:color w:val="000000"/>
          <w:sz w:val="22"/>
        </w:rPr>
        <w:t xml:space="preserve"> described in the Phase I section of the topic</w:t>
      </w:r>
      <w:r w:rsidR="0014248A" w:rsidRPr="005D520F">
        <w:rPr>
          <w:rFonts w:cs="Times New Roman"/>
          <w:bCs/>
          <w:color w:val="000000"/>
          <w:sz w:val="22"/>
        </w:rPr>
        <w:t>,</w:t>
      </w:r>
      <w:r w:rsidRPr="005D520F">
        <w:rPr>
          <w:rFonts w:cs="Times New Roman"/>
          <w:bCs/>
          <w:color w:val="000000"/>
          <w:sz w:val="22"/>
        </w:rPr>
        <w:t xml:space="preserve"> has been met. </w:t>
      </w:r>
    </w:p>
    <w:p w14:paraId="1C4A43E7" w14:textId="77777777" w:rsidR="001E3AC4" w:rsidRPr="005D520F" w:rsidRDefault="001E3AC4" w:rsidP="001E3AC4">
      <w:pPr>
        <w:tabs>
          <w:tab w:val="left" w:pos="-1440"/>
        </w:tabs>
        <w:rPr>
          <w:rFonts w:cs="Times New Roman"/>
          <w:color w:val="000000"/>
          <w:sz w:val="22"/>
        </w:rPr>
      </w:pPr>
    </w:p>
    <w:p w14:paraId="681BB0C9" w14:textId="77777777" w:rsidR="001E3AC4" w:rsidRPr="005D520F" w:rsidRDefault="001E3AC4" w:rsidP="001E3AC4">
      <w:pPr>
        <w:tabs>
          <w:tab w:val="left" w:pos="-1440"/>
        </w:tabs>
        <w:rPr>
          <w:rFonts w:cs="Times New Roman"/>
          <w:color w:val="000000"/>
          <w:sz w:val="22"/>
        </w:rPr>
      </w:pPr>
      <w:r w:rsidRPr="005D520F">
        <w:rPr>
          <w:rFonts w:cs="Times New Roman"/>
          <w:color w:val="000000"/>
          <w:sz w:val="22"/>
        </w:rPr>
        <w:t>The DON SBIR DP2 is a two-step process:</w:t>
      </w:r>
    </w:p>
    <w:p w14:paraId="0959EDE2" w14:textId="77777777" w:rsidR="001E3AC4" w:rsidRPr="005D520F" w:rsidRDefault="001E3AC4" w:rsidP="001E3AC4">
      <w:pPr>
        <w:tabs>
          <w:tab w:val="left" w:pos="-1440"/>
        </w:tabs>
        <w:ind w:left="720"/>
        <w:rPr>
          <w:rFonts w:cs="Times New Roman"/>
          <w:color w:val="000000"/>
          <w:sz w:val="22"/>
          <w:u w:val="single"/>
        </w:rPr>
      </w:pPr>
    </w:p>
    <w:p w14:paraId="5A07A8ED" w14:textId="4430511C" w:rsidR="001E3AC4" w:rsidRPr="005D520F" w:rsidRDefault="001E3AC4" w:rsidP="004D2142">
      <w:pPr>
        <w:tabs>
          <w:tab w:val="left" w:pos="-1440"/>
        </w:tabs>
        <w:ind w:left="720"/>
        <w:jc w:val="both"/>
        <w:rPr>
          <w:rFonts w:cs="Times New Roman"/>
          <w:color w:val="000000"/>
          <w:sz w:val="22"/>
        </w:rPr>
      </w:pPr>
      <w:r w:rsidRPr="005D520F">
        <w:rPr>
          <w:rFonts w:cs="Times New Roman"/>
          <w:color w:val="000000"/>
          <w:sz w:val="22"/>
          <w:u w:val="single"/>
        </w:rPr>
        <w:t>STEP ONE</w:t>
      </w:r>
      <w:r w:rsidRPr="005D520F">
        <w:rPr>
          <w:rFonts w:cs="Times New Roman"/>
          <w:color w:val="000000"/>
          <w:sz w:val="22"/>
        </w:rPr>
        <w:t xml:space="preserve">: Prepare and Submit a </w:t>
      </w:r>
      <w:r w:rsidRPr="005D520F">
        <w:rPr>
          <w:rFonts w:cs="Times New Roman"/>
          <w:sz w:val="22"/>
        </w:rPr>
        <w:t xml:space="preserve">Phase I Feasibility Proposal (instructions and link to template provided below). </w:t>
      </w:r>
      <w:r w:rsidRPr="005D520F">
        <w:rPr>
          <w:rFonts w:cs="Times New Roman"/>
          <w:color w:val="000000"/>
          <w:sz w:val="22"/>
        </w:rPr>
        <w:t>The purpose of the</w:t>
      </w:r>
      <w:r w:rsidRPr="005D520F">
        <w:rPr>
          <w:rFonts w:cs="Times New Roman"/>
          <w:b/>
          <w:color w:val="000000"/>
          <w:sz w:val="22"/>
        </w:rPr>
        <w:t xml:space="preserve"> </w:t>
      </w:r>
      <w:r w:rsidRPr="005D520F">
        <w:rPr>
          <w:rFonts w:cs="Times New Roman"/>
          <w:sz w:val="22"/>
        </w:rPr>
        <w:t xml:space="preserve">Phase I Feasibility Proposal </w:t>
      </w:r>
      <w:r w:rsidRPr="005D520F">
        <w:rPr>
          <w:rFonts w:cs="Times New Roman"/>
          <w:color w:val="000000"/>
          <w:sz w:val="22"/>
        </w:rPr>
        <w:t xml:space="preserve">is for the </w:t>
      </w:r>
      <w:r w:rsidR="009C6E8E" w:rsidRPr="005D520F">
        <w:rPr>
          <w:rFonts w:cs="Times New Roman"/>
          <w:color w:val="000000"/>
          <w:sz w:val="22"/>
        </w:rPr>
        <w:t>firm</w:t>
      </w:r>
      <w:r w:rsidRPr="005D520F">
        <w:rPr>
          <w:rFonts w:cs="Times New Roman"/>
          <w:color w:val="000000"/>
          <w:sz w:val="22"/>
        </w:rPr>
        <w:t xml:space="preserve"> to provide documentation to substantiate that both Phase I feasibility and the scientific and technical merit described in the topic have been met. </w:t>
      </w:r>
      <w:r w:rsidRPr="005D520F">
        <w:rPr>
          <w:rFonts w:cs="Times New Roman"/>
          <w:color w:val="000000"/>
          <w:sz w:val="22"/>
          <w:u w:val="single"/>
        </w:rPr>
        <w:t>The Phase I Feasibility Proposal must</w:t>
      </w:r>
      <w:r w:rsidRPr="005D520F">
        <w:rPr>
          <w:rFonts w:cs="Times New Roman"/>
          <w:color w:val="000000"/>
          <w:sz w:val="22"/>
        </w:rPr>
        <w:t xml:space="preserve">: demonstrate that </w:t>
      </w:r>
      <w:r w:rsidRPr="005D520F">
        <w:rPr>
          <w:rFonts w:cs="Times New Roman"/>
          <w:sz w:val="22"/>
        </w:rPr>
        <w:t xml:space="preserve">the </w:t>
      </w:r>
      <w:r w:rsidR="009C6E8E" w:rsidRPr="005D520F">
        <w:rPr>
          <w:rFonts w:cs="Times New Roman"/>
          <w:sz w:val="22"/>
        </w:rPr>
        <w:t>firm</w:t>
      </w:r>
      <w:r w:rsidRPr="005D520F">
        <w:rPr>
          <w:rFonts w:cs="Times New Roman"/>
          <w:sz w:val="22"/>
        </w:rPr>
        <w:t xml:space="preserve"> performed Phase I-type research and development (R&amp;D) and </w:t>
      </w:r>
      <w:r w:rsidRPr="005D520F">
        <w:rPr>
          <w:rFonts w:cs="Times New Roman"/>
          <w:color w:val="000000"/>
          <w:sz w:val="22"/>
        </w:rPr>
        <w:t xml:space="preserve">provide a concise summary of Phase II objectives, work plan, related research, key personnel, transition/commercialization plan, and estimated costs. </w:t>
      </w:r>
      <w:r w:rsidR="00D120D5" w:rsidRPr="005D520F">
        <w:rPr>
          <w:rFonts w:cs="Times New Roman"/>
          <w:color w:val="000000"/>
          <w:sz w:val="22"/>
        </w:rPr>
        <w:t xml:space="preserve">Feasibility documentation MUST NOT be solely based on work performed under prior or ongoing federally funded SBIR/STTR work. </w:t>
      </w:r>
      <w:r w:rsidRPr="005D520F">
        <w:rPr>
          <w:rFonts w:cs="Times New Roman"/>
          <w:color w:val="000000"/>
          <w:sz w:val="22"/>
        </w:rPr>
        <w:t xml:space="preserve">The government will evaluate Phase I Feasibility Proposals and select </w:t>
      </w:r>
      <w:r w:rsidR="009C6E8E" w:rsidRPr="005D520F">
        <w:rPr>
          <w:rFonts w:cs="Times New Roman"/>
          <w:color w:val="000000"/>
          <w:sz w:val="22"/>
        </w:rPr>
        <w:t>firms</w:t>
      </w:r>
      <w:r w:rsidRPr="005D520F">
        <w:rPr>
          <w:rFonts w:cs="Times New Roman"/>
          <w:color w:val="000000"/>
          <w:sz w:val="22"/>
        </w:rPr>
        <w:t xml:space="preserve"> to submit a Full DP2 Proposal. </w:t>
      </w:r>
      <w:r w:rsidR="00D120D5" w:rsidRPr="005D520F">
        <w:rPr>
          <w:rFonts w:cs="Times New Roman"/>
          <w:color w:val="000000"/>
          <w:sz w:val="22"/>
          <w:u w:val="single"/>
        </w:rPr>
        <w:t xml:space="preserve">Demonstrating proof of feasibility is a requirement for a DP2 award. </w:t>
      </w:r>
      <w:r w:rsidRPr="005D520F">
        <w:rPr>
          <w:rFonts w:cs="Times New Roman"/>
          <w:color w:val="000000"/>
          <w:sz w:val="22"/>
          <w:u w:val="single"/>
        </w:rPr>
        <w:t xml:space="preserve">The </w:t>
      </w:r>
      <w:r w:rsidR="009C6E8E" w:rsidRPr="005D520F">
        <w:rPr>
          <w:rFonts w:cs="Times New Roman"/>
          <w:color w:val="000000"/>
          <w:sz w:val="22"/>
          <w:u w:val="single"/>
        </w:rPr>
        <w:t>firm</w:t>
      </w:r>
      <w:r w:rsidRPr="005D520F">
        <w:rPr>
          <w:rFonts w:cs="Times New Roman"/>
          <w:color w:val="000000"/>
          <w:sz w:val="22"/>
          <w:u w:val="single"/>
        </w:rPr>
        <w:t xml:space="preserve"> must submit a Phase I Feasibility Proposal to be considered for selection to submit a Full DP2 Proposal</w:t>
      </w:r>
      <w:r w:rsidRPr="005D520F">
        <w:rPr>
          <w:rFonts w:cs="Times New Roman"/>
          <w:color w:val="000000"/>
          <w:sz w:val="22"/>
        </w:rPr>
        <w:t xml:space="preserve">.  </w:t>
      </w:r>
    </w:p>
    <w:p w14:paraId="72E88448" w14:textId="77777777" w:rsidR="001E3AC4" w:rsidRPr="005D520F" w:rsidRDefault="001E3AC4" w:rsidP="001E3AC4">
      <w:pPr>
        <w:tabs>
          <w:tab w:val="left" w:pos="-1440"/>
        </w:tabs>
        <w:ind w:left="720"/>
        <w:rPr>
          <w:rFonts w:cs="Times New Roman"/>
          <w:color w:val="000000"/>
          <w:sz w:val="22"/>
        </w:rPr>
      </w:pPr>
    </w:p>
    <w:p w14:paraId="5D27A57B" w14:textId="025FF468" w:rsidR="001E3AC4" w:rsidRPr="005D520F" w:rsidRDefault="001E3AC4" w:rsidP="004D2142">
      <w:pPr>
        <w:pStyle w:val="ListParagraph"/>
        <w:jc w:val="both"/>
        <w:rPr>
          <w:color w:val="000000"/>
          <w:sz w:val="22"/>
          <w:szCs w:val="22"/>
        </w:rPr>
      </w:pPr>
      <w:r w:rsidRPr="005D520F">
        <w:rPr>
          <w:color w:val="000000"/>
          <w:sz w:val="22"/>
          <w:szCs w:val="22"/>
          <w:u w:val="single"/>
        </w:rPr>
        <w:t>STEP TWO</w:t>
      </w:r>
      <w:r w:rsidRPr="005D520F">
        <w:rPr>
          <w:color w:val="000000"/>
          <w:sz w:val="22"/>
          <w:szCs w:val="22"/>
        </w:rPr>
        <w:t xml:space="preserve">: </w:t>
      </w:r>
      <w:r w:rsidRPr="005D520F">
        <w:rPr>
          <w:color w:val="000000"/>
          <w:sz w:val="22"/>
          <w:szCs w:val="22"/>
          <w:u w:val="single"/>
        </w:rPr>
        <w:t>If selected, t</w:t>
      </w:r>
      <w:r w:rsidRPr="005D520F">
        <w:rPr>
          <w:rStyle w:val="Hyperlink"/>
          <w:rFonts w:eastAsiaTheme="majorEastAsia"/>
          <w:color w:val="auto"/>
          <w:sz w:val="22"/>
          <w:szCs w:val="22"/>
        </w:rPr>
        <w:t xml:space="preserve">he cognizant SYSCOM Program Office will contact the </w:t>
      </w:r>
      <w:r w:rsidR="009C6E8E" w:rsidRPr="005D520F">
        <w:rPr>
          <w:rStyle w:val="Hyperlink"/>
          <w:rFonts w:eastAsiaTheme="majorEastAsia"/>
          <w:color w:val="auto"/>
          <w:sz w:val="22"/>
          <w:szCs w:val="22"/>
        </w:rPr>
        <w:t>firm</w:t>
      </w:r>
      <w:r w:rsidRPr="005D520F">
        <w:rPr>
          <w:rStyle w:val="Hyperlink"/>
          <w:rFonts w:eastAsiaTheme="majorEastAsia"/>
          <w:color w:val="auto"/>
          <w:sz w:val="22"/>
          <w:szCs w:val="22"/>
        </w:rPr>
        <w:t xml:space="preserve"> directly to provide instructions on how to submit a Full DP2 Proposal. </w:t>
      </w:r>
    </w:p>
    <w:p w14:paraId="55044C1B" w14:textId="77777777" w:rsidR="001E3AC4" w:rsidRPr="005D520F" w:rsidRDefault="001E3AC4" w:rsidP="001E3AC4">
      <w:pPr>
        <w:tabs>
          <w:tab w:val="left" w:pos="-1440"/>
        </w:tabs>
        <w:rPr>
          <w:rFonts w:cs="Times New Roman"/>
          <w:color w:val="000000"/>
          <w:sz w:val="22"/>
        </w:rPr>
      </w:pPr>
    </w:p>
    <w:p w14:paraId="20E87B48" w14:textId="39276D10" w:rsidR="001E3AC4" w:rsidRPr="005D520F" w:rsidRDefault="001E3AC4" w:rsidP="004D2142">
      <w:pPr>
        <w:jc w:val="both"/>
        <w:rPr>
          <w:rFonts w:cs="Times New Roman"/>
          <w:sz w:val="22"/>
        </w:rPr>
      </w:pPr>
      <w:r w:rsidRPr="005D520F">
        <w:rPr>
          <w:rFonts w:cs="Times New Roman"/>
          <w:bCs/>
          <w:color w:val="000000"/>
          <w:sz w:val="22"/>
        </w:rPr>
        <w:lastRenderedPageBreak/>
        <w:t xml:space="preserve">DON SBIR reserves the right to make </w:t>
      </w:r>
      <w:r w:rsidR="0014248A" w:rsidRPr="005D520F">
        <w:rPr>
          <w:rFonts w:cs="Times New Roman"/>
          <w:bCs/>
          <w:color w:val="000000"/>
          <w:sz w:val="22"/>
        </w:rPr>
        <w:t xml:space="preserve">no </w:t>
      </w:r>
      <w:r w:rsidRPr="005D520F">
        <w:rPr>
          <w:rFonts w:cs="Times New Roman"/>
          <w:bCs/>
          <w:color w:val="000000"/>
          <w:sz w:val="22"/>
        </w:rPr>
        <w:t>awards under th</w:t>
      </w:r>
      <w:r w:rsidR="00364E5E" w:rsidRPr="005D520F">
        <w:rPr>
          <w:rFonts w:cs="Times New Roman"/>
          <w:bCs/>
          <w:color w:val="000000"/>
          <w:sz w:val="22"/>
        </w:rPr>
        <w:t>is</w:t>
      </w:r>
      <w:r w:rsidRPr="005D520F">
        <w:rPr>
          <w:rFonts w:cs="Times New Roman"/>
          <w:bCs/>
          <w:color w:val="000000"/>
          <w:sz w:val="22"/>
        </w:rPr>
        <w:t xml:space="preserve"> D</w:t>
      </w:r>
      <w:r w:rsidR="00364E5E" w:rsidRPr="005D520F">
        <w:rPr>
          <w:rFonts w:cs="Times New Roman"/>
          <w:bCs/>
          <w:color w:val="000000"/>
          <w:sz w:val="22"/>
        </w:rPr>
        <w:t>P2 BAA</w:t>
      </w:r>
      <w:r w:rsidRPr="005D520F">
        <w:rPr>
          <w:rFonts w:cs="Times New Roman"/>
          <w:bCs/>
          <w:color w:val="000000"/>
          <w:sz w:val="22"/>
        </w:rPr>
        <w:t xml:space="preserve">. All awards are subject to availability of funds and successful negotiations. </w:t>
      </w:r>
      <w:r w:rsidR="007D1389" w:rsidRPr="005D520F">
        <w:rPr>
          <w:rFonts w:cs="Times New Roman"/>
          <w:sz w:val="22"/>
        </w:rPr>
        <w:t xml:space="preserve">Proposers </w:t>
      </w:r>
      <w:r w:rsidR="0014248A" w:rsidRPr="005D520F">
        <w:rPr>
          <w:rFonts w:cs="Times New Roman"/>
          <w:sz w:val="22"/>
        </w:rPr>
        <w:t>must</w:t>
      </w:r>
      <w:r w:rsidRPr="005D520F">
        <w:rPr>
          <w:rFonts w:cs="Times New Roman"/>
          <w:sz w:val="22"/>
        </w:rPr>
        <w:t xml:space="preserve"> read the topic requirements carefully. The Government is not responsible for expenditures by the </w:t>
      </w:r>
      <w:r w:rsidR="007D1389" w:rsidRPr="005D520F">
        <w:rPr>
          <w:rFonts w:cs="Times New Roman"/>
          <w:sz w:val="22"/>
        </w:rPr>
        <w:t xml:space="preserve">proposer </w:t>
      </w:r>
      <w:r w:rsidRPr="005D520F">
        <w:rPr>
          <w:rFonts w:cs="Times New Roman"/>
          <w:sz w:val="22"/>
        </w:rPr>
        <w:t xml:space="preserve">prior to award of a contract. For </w:t>
      </w:r>
      <w:r w:rsidR="00F32D74" w:rsidRPr="005D520F">
        <w:rPr>
          <w:rFonts w:cs="Times New Roman"/>
          <w:sz w:val="22"/>
        </w:rPr>
        <w:t>21.</w:t>
      </w:r>
      <w:r w:rsidR="00F51B91" w:rsidRPr="005D520F">
        <w:rPr>
          <w:rFonts w:cs="Times New Roman"/>
          <w:sz w:val="22"/>
        </w:rPr>
        <w:t xml:space="preserve">2 </w:t>
      </w:r>
      <w:r w:rsidRPr="005D520F">
        <w:rPr>
          <w:rFonts w:cs="Times New Roman"/>
          <w:sz w:val="22"/>
        </w:rPr>
        <w:t xml:space="preserve">topics designated as DP2, DON will accept only Phase I Feasibility Proposals (described below). </w:t>
      </w:r>
    </w:p>
    <w:p w14:paraId="0A669F19" w14:textId="1DF24119" w:rsidR="00F51B91" w:rsidRPr="005D520F" w:rsidRDefault="00F51B91" w:rsidP="004D2142">
      <w:pPr>
        <w:jc w:val="both"/>
        <w:rPr>
          <w:rFonts w:cs="Times New Roman"/>
          <w:sz w:val="22"/>
        </w:rPr>
      </w:pPr>
    </w:p>
    <w:p w14:paraId="71B82CB4" w14:textId="4072F264" w:rsidR="00F51B91" w:rsidRPr="005D520F" w:rsidRDefault="00F51B91" w:rsidP="004D2142">
      <w:pPr>
        <w:jc w:val="both"/>
        <w:rPr>
          <w:rFonts w:cs="Times New Roman"/>
          <w:sz w:val="22"/>
        </w:rPr>
      </w:pPr>
      <w:r w:rsidRPr="005D520F">
        <w:rPr>
          <w:rFonts w:cs="Times New Roman"/>
          <w:sz w:val="22"/>
        </w:rPr>
        <w:t>Proposers are required to submit proposals via the Defense SBIR/STTR Innovation Portal (DSIP)</w:t>
      </w:r>
      <w:r w:rsidR="003349EC" w:rsidRPr="005D520F">
        <w:rPr>
          <w:rFonts w:cs="Times New Roman"/>
          <w:sz w:val="22"/>
        </w:rPr>
        <w:t xml:space="preserve"> </w:t>
      </w:r>
      <w:hyperlink r:id="rId16" w:history="1">
        <w:r w:rsidR="003349EC" w:rsidRPr="005D520F">
          <w:rPr>
            <w:rStyle w:val="Hyperlink"/>
            <w:rFonts w:eastAsia="Times New Roman" w:cs="Times New Roman"/>
            <w:sz w:val="22"/>
          </w:rPr>
          <w:t>https://www.dodsbirsttr.mil/submissions</w:t>
        </w:r>
      </w:hyperlink>
      <w:r w:rsidRPr="005D520F">
        <w:rPr>
          <w:rFonts w:cs="Times New Roman"/>
          <w:sz w:val="22"/>
        </w:rPr>
        <w:t>;</w:t>
      </w:r>
      <w:r w:rsidR="003349EC" w:rsidRPr="005D520F">
        <w:rPr>
          <w:rFonts w:cs="Times New Roman"/>
          <w:sz w:val="22"/>
        </w:rPr>
        <w:t xml:space="preserve"> </w:t>
      </w:r>
      <w:r w:rsidRPr="005D520F">
        <w:rPr>
          <w:rFonts w:cs="Times New Roman"/>
          <w:sz w:val="22"/>
        </w:rPr>
        <w:t>proposals submitted by any other means will be disregarded. Proposers submitting through this site for the first time will be asked to register. It is recommended that firms register as soon as possible upon identification of a proposal opportunity to avoid delays in the proposal submission process. Proposals that are not successfully certified in DSIP prior to BAA Close will NOT be considered submitted. Please refer to section 5.1 of the DoD SBIR/STTR Program BAA for further information.</w:t>
      </w:r>
    </w:p>
    <w:p w14:paraId="11CE39F9" w14:textId="77777777" w:rsidR="00215C0D" w:rsidRPr="005D520F" w:rsidRDefault="00215C0D" w:rsidP="00215C0D">
      <w:pPr>
        <w:jc w:val="both"/>
        <w:rPr>
          <w:rFonts w:cs="Times New Roman"/>
          <w:sz w:val="22"/>
        </w:rPr>
      </w:pPr>
    </w:p>
    <w:p w14:paraId="2F92BD81" w14:textId="427EDDED" w:rsidR="00215C0D" w:rsidRPr="005D520F" w:rsidRDefault="0014557F" w:rsidP="00215C0D">
      <w:pPr>
        <w:spacing w:after="60"/>
        <w:jc w:val="both"/>
        <w:outlineLvl w:val="0"/>
        <w:rPr>
          <w:rFonts w:cs="Times New Roman"/>
          <w:b/>
          <w:sz w:val="22"/>
        </w:rPr>
      </w:pPr>
      <w:r w:rsidRPr="005D520F">
        <w:rPr>
          <w:rFonts w:cs="Times New Roman"/>
          <w:b/>
          <w:sz w:val="22"/>
        </w:rPr>
        <w:t xml:space="preserve">DP2 </w:t>
      </w:r>
      <w:r w:rsidR="00215C0D" w:rsidRPr="005D520F">
        <w:rPr>
          <w:rFonts w:cs="Times New Roman"/>
          <w:b/>
          <w:sz w:val="22"/>
        </w:rPr>
        <w:t>PROPOSAL SUBMISSION REQUIREMENTS</w:t>
      </w:r>
    </w:p>
    <w:p w14:paraId="2B7CD29C" w14:textId="775EB459" w:rsidR="00215C0D" w:rsidRPr="005D520F" w:rsidRDefault="00215C0D" w:rsidP="00215C0D">
      <w:pPr>
        <w:jc w:val="both"/>
        <w:rPr>
          <w:rFonts w:cs="Times New Roman"/>
          <w:sz w:val="22"/>
        </w:rPr>
      </w:pPr>
      <w:r w:rsidRPr="005D520F">
        <w:rPr>
          <w:rFonts w:cs="Times New Roman"/>
          <w:sz w:val="22"/>
        </w:rPr>
        <w:t xml:space="preserve">The following </w:t>
      </w:r>
      <w:r w:rsidRPr="005D520F">
        <w:rPr>
          <w:rFonts w:cs="Times New Roman"/>
          <w:sz w:val="22"/>
          <w:u w:val="single"/>
        </w:rPr>
        <w:t>MUST BE MET</w:t>
      </w:r>
      <w:r w:rsidRPr="005D520F">
        <w:rPr>
          <w:rFonts w:cs="Times New Roman"/>
          <w:sz w:val="22"/>
        </w:rPr>
        <w:t xml:space="preserve"> or the proposal will be deemed noncompliant and </w:t>
      </w:r>
      <w:r w:rsidR="00AC05DC" w:rsidRPr="005D520F">
        <w:rPr>
          <w:rFonts w:cs="Times New Roman"/>
          <w:sz w:val="22"/>
        </w:rPr>
        <w:t>shall</w:t>
      </w:r>
      <w:r w:rsidRPr="005D520F">
        <w:rPr>
          <w:rFonts w:cs="Times New Roman"/>
          <w:sz w:val="22"/>
        </w:rPr>
        <w:t xml:space="preserve"> be </w:t>
      </w:r>
      <w:r w:rsidRPr="005D520F">
        <w:rPr>
          <w:rFonts w:cs="Times New Roman"/>
          <w:sz w:val="22"/>
          <w:u w:val="single"/>
        </w:rPr>
        <w:t>REJECTED</w:t>
      </w:r>
      <w:r w:rsidRPr="005D520F">
        <w:rPr>
          <w:rFonts w:cs="Times New Roman"/>
          <w:sz w:val="22"/>
        </w:rPr>
        <w:t>.</w:t>
      </w:r>
    </w:p>
    <w:p w14:paraId="6EA86EDB" w14:textId="77777777" w:rsidR="008234F2" w:rsidRPr="005D520F" w:rsidRDefault="008234F2" w:rsidP="00215C0D">
      <w:pPr>
        <w:jc w:val="both"/>
        <w:rPr>
          <w:rFonts w:cs="Times New Roman"/>
          <w:sz w:val="22"/>
        </w:rPr>
      </w:pPr>
    </w:p>
    <w:p w14:paraId="4EB1ACA3" w14:textId="77777777" w:rsidR="008234F2" w:rsidRPr="005D520F" w:rsidRDefault="008234F2" w:rsidP="008234F2">
      <w:pPr>
        <w:numPr>
          <w:ilvl w:val="0"/>
          <w:numId w:val="1"/>
        </w:numPr>
        <w:ind w:left="720"/>
        <w:contextualSpacing/>
        <w:jc w:val="both"/>
        <w:rPr>
          <w:rFonts w:cs="Times New Roman"/>
          <w:sz w:val="22"/>
        </w:rPr>
      </w:pPr>
      <w:r w:rsidRPr="005D520F">
        <w:rPr>
          <w:rFonts w:cs="Times New Roman"/>
          <w:b/>
          <w:sz w:val="22"/>
        </w:rPr>
        <w:t>Eligibility.</w:t>
      </w:r>
      <w:r w:rsidRPr="005D520F">
        <w:rPr>
          <w:rFonts w:cs="Times New Roman"/>
          <w:sz w:val="22"/>
        </w:rPr>
        <w:t xml:space="preserve"> Each </w:t>
      </w:r>
      <w:r w:rsidR="004C7FD5" w:rsidRPr="005D520F">
        <w:rPr>
          <w:rFonts w:cs="Times New Roman"/>
          <w:sz w:val="22"/>
        </w:rPr>
        <w:t xml:space="preserve">proposing firm </w:t>
      </w:r>
      <w:r w:rsidRPr="005D520F">
        <w:rPr>
          <w:rFonts w:cs="Times New Roman"/>
          <w:sz w:val="22"/>
        </w:rPr>
        <w:t xml:space="preserve">must: </w:t>
      </w:r>
    </w:p>
    <w:p w14:paraId="1138C468" w14:textId="77777777" w:rsidR="008234F2" w:rsidRPr="005D520F" w:rsidRDefault="008234F2" w:rsidP="008234F2">
      <w:pPr>
        <w:numPr>
          <w:ilvl w:val="1"/>
          <w:numId w:val="1"/>
        </w:numPr>
        <w:ind w:left="1080"/>
        <w:contextualSpacing/>
        <w:jc w:val="both"/>
        <w:rPr>
          <w:rFonts w:cs="Times New Roman"/>
          <w:sz w:val="22"/>
        </w:rPr>
      </w:pPr>
      <w:r w:rsidRPr="005D520F">
        <w:rPr>
          <w:rFonts w:cs="Times New Roman"/>
          <w:sz w:val="22"/>
        </w:rPr>
        <w:t>Have demonstrated feasibility of Phase I-type R&amp;D work</w:t>
      </w:r>
    </w:p>
    <w:p w14:paraId="49D37F6E" w14:textId="77777777" w:rsidR="008234F2" w:rsidRPr="005D520F" w:rsidRDefault="008234F2" w:rsidP="008234F2">
      <w:pPr>
        <w:numPr>
          <w:ilvl w:val="1"/>
          <w:numId w:val="1"/>
        </w:numPr>
        <w:ind w:left="1080"/>
        <w:contextualSpacing/>
        <w:jc w:val="both"/>
        <w:rPr>
          <w:rFonts w:cs="Times New Roman"/>
          <w:sz w:val="22"/>
        </w:rPr>
      </w:pPr>
      <w:r w:rsidRPr="005D520F">
        <w:rPr>
          <w:rFonts w:cs="Times New Roman"/>
          <w:sz w:val="22"/>
        </w:rPr>
        <w:t>Have submitted a Phase I Feasibility Proposal for evaluation</w:t>
      </w:r>
    </w:p>
    <w:p w14:paraId="51CC7AE6" w14:textId="77777777" w:rsidR="008234F2" w:rsidRPr="005D520F" w:rsidRDefault="004C7FD5" w:rsidP="000E3258">
      <w:pPr>
        <w:numPr>
          <w:ilvl w:val="1"/>
          <w:numId w:val="1"/>
        </w:numPr>
        <w:ind w:left="1080"/>
        <w:contextualSpacing/>
        <w:jc w:val="both"/>
        <w:rPr>
          <w:rFonts w:cs="Times New Roman"/>
          <w:sz w:val="22"/>
        </w:rPr>
      </w:pPr>
      <w:r w:rsidRPr="005D520F">
        <w:rPr>
          <w:rFonts w:cs="Times New Roman"/>
          <w:sz w:val="22"/>
        </w:rPr>
        <w:t xml:space="preserve">Meet Offeror Eligibility and Performance Requirements </w:t>
      </w:r>
      <w:r w:rsidR="000E3258" w:rsidRPr="005D520F">
        <w:rPr>
          <w:rFonts w:cs="Times New Roman"/>
          <w:sz w:val="22"/>
        </w:rPr>
        <w:t>as defined in section 4.2 of the DoD SBIR/STTR Program BAA</w:t>
      </w:r>
    </w:p>
    <w:p w14:paraId="2C939E86" w14:textId="168A5F4A" w:rsidR="004C7FD5" w:rsidRPr="005D520F" w:rsidRDefault="00BE1A2E" w:rsidP="007B66BD">
      <w:pPr>
        <w:numPr>
          <w:ilvl w:val="1"/>
          <w:numId w:val="1"/>
        </w:numPr>
        <w:ind w:left="1080"/>
        <w:contextualSpacing/>
        <w:jc w:val="both"/>
        <w:rPr>
          <w:rFonts w:cs="Times New Roman"/>
          <w:sz w:val="22"/>
        </w:rPr>
      </w:pPr>
      <w:r w:rsidRPr="005D520F">
        <w:rPr>
          <w:rFonts w:cs="Times New Roman"/>
          <w:sz w:val="22"/>
        </w:rPr>
        <w:t xml:space="preserve">Comply with </w:t>
      </w:r>
      <w:r w:rsidR="004C7FD5" w:rsidRPr="005D520F">
        <w:rPr>
          <w:rFonts w:cs="Times New Roman"/>
          <w:sz w:val="22"/>
        </w:rPr>
        <w:t xml:space="preserve">primary employment </w:t>
      </w:r>
      <w:r w:rsidRPr="005D520F">
        <w:rPr>
          <w:rFonts w:cs="Times New Roman"/>
          <w:sz w:val="22"/>
        </w:rPr>
        <w:t xml:space="preserve">requirements </w:t>
      </w:r>
      <w:r w:rsidR="004C7FD5" w:rsidRPr="005D520F">
        <w:rPr>
          <w:rFonts w:cs="Times New Roman"/>
          <w:sz w:val="22"/>
        </w:rPr>
        <w:t xml:space="preserve">of the principal investigator (PI) </w:t>
      </w:r>
      <w:r w:rsidRPr="005D520F">
        <w:rPr>
          <w:rFonts w:cs="Times New Roman"/>
          <w:sz w:val="22"/>
        </w:rPr>
        <w:t xml:space="preserve">during the Phase II award including, employment </w:t>
      </w:r>
      <w:r w:rsidR="004C7FD5" w:rsidRPr="005D520F">
        <w:rPr>
          <w:rFonts w:cs="Times New Roman"/>
          <w:sz w:val="22"/>
        </w:rPr>
        <w:t xml:space="preserve">with the </w:t>
      </w:r>
      <w:r w:rsidR="009C6E8E" w:rsidRPr="005D520F">
        <w:rPr>
          <w:rFonts w:cs="Times New Roman"/>
          <w:sz w:val="22"/>
        </w:rPr>
        <w:t>firm</w:t>
      </w:r>
      <w:r w:rsidR="004C7FD5" w:rsidRPr="005D520F">
        <w:rPr>
          <w:rFonts w:cs="Times New Roman"/>
          <w:sz w:val="22"/>
        </w:rPr>
        <w:t xml:space="preserve"> at the time of award and during the conduct of the proposed project. Primary employment means that more than one-half of the PI’s time is</w:t>
      </w:r>
      <w:r w:rsidR="007B66BD" w:rsidRPr="005D520F">
        <w:rPr>
          <w:rFonts w:cs="Times New Roman"/>
          <w:sz w:val="22"/>
        </w:rPr>
        <w:t xml:space="preserve"> spent in the employ of the </w:t>
      </w:r>
      <w:r w:rsidR="009C6E8E" w:rsidRPr="005D520F">
        <w:rPr>
          <w:rFonts w:cs="Times New Roman"/>
          <w:sz w:val="22"/>
        </w:rPr>
        <w:t>firm</w:t>
      </w:r>
    </w:p>
    <w:p w14:paraId="363553C5" w14:textId="5A6E24B8" w:rsidR="007B66BD" w:rsidRPr="005D520F" w:rsidRDefault="007B66BD" w:rsidP="007B66BD">
      <w:pPr>
        <w:numPr>
          <w:ilvl w:val="1"/>
          <w:numId w:val="1"/>
        </w:numPr>
        <w:ind w:left="1080"/>
        <w:contextualSpacing/>
        <w:jc w:val="both"/>
        <w:rPr>
          <w:rFonts w:cs="Times New Roman"/>
          <w:sz w:val="22"/>
        </w:rPr>
      </w:pPr>
      <w:r w:rsidRPr="005D520F">
        <w:rPr>
          <w:rFonts w:cs="Times New Roman"/>
          <w:sz w:val="22"/>
        </w:rPr>
        <w:t>Register in the System for Award Management (SAM) as defined in section 4.1</w:t>
      </w:r>
      <w:r w:rsidR="0090463B" w:rsidRPr="005D520F">
        <w:rPr>
          <w:rFonts w:cs="Times New Roman"/>
          <w:sz w:val="22"/>
        </w:rPr>
        <w:t>4</w:t>
      </w:r>
      <w:r w:rsidRPr="005D520F">
        <w:rPr>
          <w:rFonts w:cs="Times New Roman"/>
          <w:sz w:val="22"/>
        </w:rPr>
        <w:t xml:space="preserve"> of the DoD SBIR/STTR Program BAA. To register, visit </w:t>
      </w:r>
      <w:hyperlink r:id="rId17" w:history="1">
        <w:r w:rsidR="00DB0ECE" w:rsidRPr="005D520F">
          <w:rPr>
            <w:rStyle w:val="Hyperlink"/>
            <w:rFonts w:cs="Times New Roman"/>
            <w:sz w:val="22"/>
          </w:rPr>
          <w:t>https://beta.sam.gov</w:t>
        </w:r>
      </w:hyperlink>
      <w:r w:rsidR="00DB0ECE" w:rsidRPr="005D520F">
        <w:rPr>
          <w:rFonts w:cs="Times New Roman"/>
          <w:sz w:val="22"/>
        </w:rPr>
        <w:t xml:space="preserve"> </w:t>
      </w:r>
      <w:r w:rsidRPr="005D520F">
        <w:rPr>
          <w:rFonts w:cs="Times New Roman"/>
          <w:sz w:val="22"/>
        </w:rPr>
        <w:t xml:space="preserve">  </w:t>
      </w:r>
    </w:p>
    <w:p w14:paraId="36DB8548" w14:textId="77777777" w:rsidR="007B66BD" w:rsidRPr="005D520F" w:rsidRDefault="007B66BD" w:rsidP="007B66BD">
      <w:pPr>
        <w:ind w:left="1080"/>
        <w:contextualSpacing/>
        <w:jc w:val="both"/>
        <w:rPr>
          <w:rFonts w:cs="Times New Roman"/>
          <w:sz w:val="22"/>
        </w:rPr>
      </w:pPr>
    </w:p>
    <w:p w14:paraId="55668421" w14:textId="6BD05169" w:rsidR="003A17D5" w:rsidRPr="005D520F" w:rsidRDefault="003A17D5" w:rsidP="003A17D5">
      <w:pPr>
        <w:numPr>
          <w:ilvl w:val="0"/>
          <w:numId w:val="1"/>
        </w:numPr>
        <w:ind w:left="720"/>
        <w:contextualSpacing/>
        <w:jc w:val="both"/>
        <w:rPr>
          <w:rFonts w:eastAsia="Times New Roman" w:cs="Times New Roman"/>
          <w:sz w:val="22"/>
        </w:rPr>
      </w:pPr>
      <w:r w:rsidRPr="005D520F">
        <w:rPr>
          <w:rFonts w:eastAsia="Times New Roman" w:cs="Times New Roman"/>
          <w:b/>
          <w:sz w:val="22"/>
        </w:rPr>
        <w:t xml:space="preserve">Proposal Cover Sheet (Volume 1).  </w:t>
      </w:r>
      <w:r w:rsidRPr="005D520F">
        <w:rPr>
          <w:rFonts w:eastAsia="Times New Roman" w:cs="Times New Roman"/>
          <w:sz w:val="22"/>
        </w:rPr>
        <w:t>As specified in DoD SBIR/STTR BAA section 5.4(a).</w:t>
      </w:r>
    </w:p>
    <w:p w14:paraId="4E0FF10B" w14:textId="77777777" w:rsidR="003A17D5" w:rsidRPr="005D520F" w:rsidRDefault="003A17D5" w:rsidP="003A17D5">
      <w:pPr>
        <w:ind w:left="360"/>
        <w:contextualSpacing/>
        <w:jc w:val="both"/>
        <w:rPr>
          <w:rFonts w:eastAsia="Times New Roman" w:cs="Times New Roman"/>
          <w:sz w:val="22"/>
        </w:rPr>
      </w:pPr>
    </w:p>
    <w:p w14:paraId="1E94F765" w14:textId="0263E9E0" w:rsidR="00215C0D" w:rsidRPr="005D520F" w:rsidRDefault="00215C0D" w:rsidP="00215C0D">
      <w:pPr>
        <w:numPr>
          <w:ilvl w:val="0"/>
          <w:numId w:val="1"/>
        </w:numPr>
        <w:ind w:left="720"/>
        <w:contextualSpacing/>
        <w:jc w:val="both"/>
        <w:rPr>
          <w:rFonts w:eastAsia="Times New Roman" w:cs="Times New Roman"/>
          <w:sz w:val="22"/>
        </w:rPr>
      </w:pPr>
      <w:r w:rsidRPr="005D520F">
        <w:rPr>
          <w:rFonts w:eastAsia="Times New Roman" w:cs="Times New Roman"/>
          <w:b/>
          <w:sz w:val="22"/>
        </w:rPr>
        <w:t>Technical Volume (Volume 2).</w:t>
      </w:r>
      <w:r w:rsidRPr="005D520F">
        <w:rPr>
          <w:rFonts w:eastAsia="Times New Roman" w:cs="Times New Roman"/>
          <w:sz w:val="22"/>
        </w:rPr>
        <w:t xml:space="preserve"> Technical Volume (Volume 2) must meet the following requirements:</w:t>
      </w:r>
    </w:p>
    <w:p w14:paraId="046CF1C7" w14:textId="77777777" w:rsidR="00663244" w:rsidRPr="005D520F" w:rsidRDefault="00663244" w:rsidP="00215C0D">
      <w:pPr>
        <w:numPr>
          <w:ilvl w:val="1"/>
          <w:numId w:val="1"/>
        </w:numPr>
        <w:ind w:left="1080"/>
        <w:contextualSpacing/>
        <w:jc w:val="both"/>
        <w:rPr>
          <w:rFonts w:eastAsia="Times New Roman" w:cs="Times New Roman"/>
          <w:sz w:val="22"/>
        </w:rPr>
      </w:pPr>
      <w:r w:rsidRPr="005D520F">
        <w:rPr>
          <w:rFonts w:eastAsia="Times New Roman" w:cs="Times New Roman"/>
          <w:sz w:val="22"/>
        </w:rPr>
        <w:t>Content is responsive to evaluation criteria as specified in DoD SBIR/STTR Program BAA section 6.0</w:t>
      </w:r>
    </w:p>
    <w:p w14:paraId="53E3A82B" w14:textId="6B5069A7" w:rsidR="00215C0D" w:rsidRPr="005D520F" w:rsidRDefault="00215C0D" w:rsidP="00215C0D">
      <w:pPr>
        <w:numPr>
          <w:ilvl w:val="1"/>
          <w:numId w:val="1"/>
        </w:numPr>
        <w:ind w:left="1080"/>
        <w:contextualSpacing/>
        <w:jc w:val="both"/>
        <w:rPr>
          <w:rFonts w:eastAsia="Times New Roman" w:cs="Times New Roman"/>
          <w:sz w:val="22"/>
        </w:rPr>
      </w:pPr>
      <w:r w:rsidRPr="005D520F">
        <w:rPr>
          <w:rFonts w:eastAsia="Times New Roman" w:cs="Times New Roman"/>
          <w:sz w:val="22"/>
        </w:rPr>
        <w:t xml:space="preserve">Not to exceed </w:t>
      </w:r>
      <w:r w:rsidR="00587265" w:rsidRPr="005D520F">
        <w:rPr>
          <w:rFonts w:eastAsia="Times New Roman" w:cs="Times New Roman"/>
          <w:b/>
          <w:sz w:val="22"/>
        </w:rPr>
        <w:t>30</w:t>
      </w:r>
      <w:r w:rsidR="00587265" w:rsidRPr="005D520F">
        <w:rPr>
          <w:rFonts w:eastAsia="Times New Roman" w:cs="Times New Roman"/>
          <w:sz w:val="22"/>
        </w:rPr>
        <w:t xml:space="preserve"> </w:t>
      </w:r>
      <w:r w:rsidRPr="005D520F">
        <w:rPr>
          <w:rFonts w:eastAsia="Times New Roman" w:cs="Times New Roman"/>
          <w:sz w:val="22"/>
        </w:rPr>
        <w:t>pages, regardless of page content</w:t>
      </w:r>
    </w:p>
    <w:p w14:paraId="5FB76897" w14:textId="77777777" w:rsidR="00215C0D" w:rsidRPr="005D520F" w:rsidRDefault="00215C0D" w:rsidP="00215C0D">
      <w:pPr>
        <w:numPr>
          <w:ilvl w:val="1"/>
          <w:numId w:val="1"/>
        </w:numPr>
        <w:ind w:left="1080"/>
        <w:contextualSpacing/>
        <w:jc w:val="both"/>
        <w:rPr>
          <w:rFonts w:eastAsia="Times New Roman" w:cs="Times New Roman"/>
          <w:sz w:val="22"/>
        </w:rPr>
      </w:pPr>
      <w:r w:rsidRPr="005D520F">
        <w:rPr>
          <w:rFonts w:eastAsia="Times New Roman" w:cs="Times New Roman"/>
          <w:sz w:val="22"/>
        </w:rPr>
        <w:t>Single column format, single-spaced typed lines</w:t>
      </w:r>
    </w:p>
    <w:p w14:paraId="1A344312" w14:textId="77777777" w:rsidR="00215C0D" w:rsidRPr="005D520F" w:rsidRDefault="00215C0D" w:rsidP="00215C0D">
      <w:pPr>
        <w:numPr>
          <w:ilvl w:val="1"/>
          <w:numId w:val="1"/>
        </w:numPr>
        <w:ind w:left="1080"/>
        <w:contextualSpacing/>
        <w:jc w:val="both"/>
        <w:rPr>
          <w:rFonts w:eastAsia="Times New Roman" w:cs="Times New Roman"/>
          <w:sz w:val="22"/>
        </w:rPr>
      </w:pPr>
      <w:r w:rsidRPr="005D520F">
        <w:rPr>
          <w:rFonts w:eastAsia="Times New Roman" w:cs="Times New Roman"/>
          <w:sz w:val="22"/>
        </w:rPr>
        <w:t>Standard 8 ½” x 11” paper</w:t>
      </w:r>
    </w:p>
    <w:p w14:paraId="61FDD7B0" w14:textId="77777777" w:rsidR="00215C0D" w:rsidRPr="005D520F" w:rsidRDefault="00215C0D" w:rsidP="00215C0D">
      <w:pPr>
        <w:numPr>
          <w:ilvl w:val="1"/>
          <w:numId w:val="1"/>
        </w:numPr>
        <w:ind w:left="1080"/>
        <w:contextualSpacing/>
        <w:jc w:val="both"/>
        <w:rPr>
          <w:rFonts w:eastAsia="Times New Roman" w:cs="Times New Roman"/>
          <w:sz w:val="22"/>
        </w:rPr>
      </w:pPr>
      <w:r w:rsidRPr="005D520F">
        <w:rPr>
          <w:rFonts w:eastAsia="Times New Roman" w:cs="Times New Roman"/>
          <w:sz w:val="22"/>
        </w:rPr>
        <w:t>Page margins one-inch on all sides. A header and footer may be included in the one-inch margin.</w:t>
      </w:r>
    </w:p>
    <w:p w14:paraId="62486615" w14:textId="77777777" w:rsidR="00215C0D" w:rsidRPr="005D520F" w:rsidRDefault="00215C0D" w:rsidP="00215C0D">
      <w:pPr>
        <w:numPr>
          <w:ilvl w:val="1"/>
          <w:numId w:val="1"/>
        </w:numPr>
        <w:ind w:left="1080"/>
        <w:contextualSpacing/>
        <w:jc w:val="both"/>
        <w:rPr>
          <w:rFonts w:eastAsia="Times New Roman" w:cs="Times New Roman"/>
          <w:sz w:val="22"/>
        </w:rPr>
      </w:pPr>
      <w:r w:rsidRPr="005D520F">
        <w:rPr>
          <w:rFonts w:eastAsia="Times New Roman" w:cs="Times New Roman"/>
          <w:sz w:val="22"/>
        </w:rPr>
        <w:t>No font size smaller than 10-point*</w:t>
      </w:r>
    </w:p>
    <w:p w14:paraId="0E812A18" w14:textId="77777777" w:rsidR="00215C0D" w:rsidRPr="005D520F" w:rsidRDefault="00215C0D" w:rsidP="00215C0D">
      <w:pPr>
        <w:jc w:val="both"/>
        <w:rPr>
          <w:rFonts w:cs="Times New Roman"/>
          <w:sz w:val="22"/>
        </w:rPr>
      </w:pPr>
    </w:p>
    <w:p w14:paraId="0C3894DE" w14:textId="2BFB88B4" w:rsidR="00215C0D" w:rsidRPr="005D520F" w:rsidRDefault="00215C0D" w:rsidP="00215C0D">
      <w:pPr>
        <w:ind w:left="720"/>
        <w:jc w:val="both"/>
        <w:rPr>
          <w:rFonts w:cs="Times New Roman"/>
          <w:sz w:val="22"/>
        </w:rPr>
      </w:pPr>
      <w:r w:rsidRPr="005D520F">
        <w:rPr>
          <w:rFonts w:cs="Times New Roman"/>
          <w:sz w:val="22"/>
        </w:rPr>
        <w:t xml:space="preserve">*For headers, footers, and imbedded tables, figures, images, or graphics that include text, a font size smaller than 10-point is allowable; however, proposers are cautioned that </w:t>
      </w:r>
      <w:r w:rsidR="00F13C7D">
        <w:rPr>
          <w:rFonts w:cs="Times New Roman"/>
          <w:sz w:val="22"/>
        </w:rPr>
        <w:t xml:space="preserve">if the text is too small to be legible it will not be evaluated. </w:t>
      </w:r>
    </w:p>
    <w:p w14:paraId="71B3BA53" w14:textId="77777777" w:rsidR="00215C0D" w:rsidRPr="005D520F" w:rsidRDefault="00215C0D" w:rsidP="00215C0D">
      <w:pPr>
        <w:ind w:left="720"/>
        <w:jc w:val="both"/>
        <w:rPr>
          <w:rFonts w:cs="Times New Roman"/>
          <w:sz w:val="22"/>
        </w:rPr>
      </w:pPr>
    </w:p>
    <w:p w14:paraId="16FFEC67" w14:textId="77777777" w:rsidR="00215C0D" w:rsidRPr="005D520F" w:rsidRDefault="00215C0D" w:rsidP="00215C0D">
      <w:pPr>
        <w:ind w:left="720"/>
        <w:jc w:val="both"/>
        <w:rPr>
          <w:rFonts w:cs="Times New Roman"/>
          <w:sz w:val="22"/>
        </w:rPr>
      </w:pPr>
      <w:r w:rsidRPr="005D520F">
        <w:rPr>
          <w:rFonts w:cs="Times New Roman"/>
          <w:sz w:val="22"/>
        </w:rPr>
        <w:t xml:space="preserve">Volume 2 is the technical proposal. Additional documents may be submitted to support Volume 2 in accordance with the instructions for Supporting Documents Volume (Volume 5) as detailed below. </w:t>
      </w:r>
    </w:p>
    <w:p w14:paraId="731CF4C5" w14:textId="77777777" w:rsidR="00215C0D" w:rsidRPr="005D520F" w:rsidRDefault="00215C0D" w:rsidP="00215C0D">
      <w:pPr>
        <w:ind w:left="720"/>
        <w:jc w:val="both"/>
        <w:rPr>
          <w:rFonts w:cs="Times New Roman"/>
          <w:sz w:val="22"/>
        </w:rPr>
      </w:pPr>
    </w:p>
    <w:p w14:paraId="38E7231A" w14:textId="77777777" w:rsidR="00215C0D" w:rsidRPr="005D520F" w:rsidRDefault="009D1223" w:rsidP="00215C0D">
      <w:pPr>
        <w:spacing w:after="60"/>
        <w:jc w:val="both"/>
        <w:outlineLvl w:val="0"/>
        <w:rPr>
          <w:rFonts w:cs="Times New Roman"/>
          <w:sz w:val="22"/>
        </w:rPr>
      </w:pPr>
      <w:r w:rsidRPr="005D520F">
        <w:rPr>
          <w:rFonts w:cs="Times New Roman"/>
          <w:b/>
          <w:sz w:val="22"/>
        </w:rPr>
        <w:tab/>
      </w:r>
      <w:r w:rsidRPr="005D520F">
        <w:rPr>
          <w:rFonts w:cs="Times New Roman"/>
          <w:sz w:val="22"/>
        </w:rPr>
        <w:t>The Technical Volume (Volume 2) should include the following sections:</w:t>
      </w:r>
    </w:p>
    <w:p w14:paraId="163A67E7" w14:textId="06F20E47" w:rsidR="009D1223" w:rsidRPr="005D520F" w:rsidRDefault="009D1223" w:rsidP="009D1223">
      <w:pPr>
        <w:numPr>
          <w:ilvl w:val="1"/>
          <w:numId w:val="1"/>
        </w:numPr>
        <w:ind w:left="1080"/>
        <w:contextualSpacing/>
        <w:jc w:val="both"/>
        <w:rPr>
          <w:rFonts w:eastAsia="Times New Roman" w:cs="Times New Roman"/>
          <w:sz w:val="22"/>
        </w:rPr>
      </w:pPr>
      <w:r w:rsidRPr="005D520F">
        <w:rPr>
          <w:rFonts w:eastAsia="Times New Roman" w:cs="Times New Roman"/>
          <w:sz w:val="22"/>
        </w:rPr>
        <w:lastRenderedPageBreak/>
        <w:t xml:space="preserve">Phase I Proof of Feasibility (NTE </w:t>
      </w:r>
      <w:r w:rsidR="00587265" w:rsidRPr="005D520F">
        <w:rPr>
          <w:rFonts w:eastAsia="Times New Roman" w:cs="Times New Roman"/>
          <w:sz w:val="22"/>
        </w:rPr>
        <w:t xml:space="preserve">20 </w:t>
      </w:r>
      <w:r w:rsidRPr="005D520F">
        <w:rPr>
          <w:rFonts w:eastAsia="Times New Roman" w:cs="Times New Roman"/>
          <w:sz w:val="22"/>
        </w:rPr>
        <w:t>pages)</w:t>
      </w:r>
    </w:p>
    <w:p w14:paraId="59B0B905" w14:textId="77777777" w:rsidR="009D1223" w:rsidRPr="005D520F" w:rsidRDefault="009D1223" w:rsidP="004D2142">
      <w:pPr>
        <w:numPr>
          <w:ilvl w:val="0"/>
          <w:numId w:val="26"/>
        </w:numPr>
        <w:contextualSpacing/>
        <w:jc w:val="both"/>
        <w:rPr>
          <w:rFonts w:eastAsia="Times New Roman" w:cs="Times New Roman"/>
          <w:sz w:val="22"/>
        </w:rPr>
      </w:pPr>
      <w:r w:rsidRPr="005D520F">
        <w:rPr>
          <w:rFonts w:eastAsia="Times New Roman" w:cs="Times New Roman"/>
          <w:sz w:val="22"/>
        </w:rPr>
        <w:t>Introductory Statement</w:t>
      </w:r>
    </w:p>
    <w:p w14:paraId="6BB6E62E" w14:textId="77777777" w:rsidR="009D1223" w:rsidRPr="005D520F" w:rsidRDefault="009D1223" w:rsidP="004D2142">
      <w:pPr>
        <w:numPr>
          <w:ilvl w:val="0"/>
          <w:numId w:val="26"/>
        </w:numPr>
        <w:contextualSpacing/>
        <w:jc w:val="both"/>
        <w:rPr>
          <w:rFonts w:eastAsia="Times New Roman" w:cs="Times New Roman"/>
          <w:sz w:val="22"/>
        </w:rPr>
      </w:pPr>
      <w:r w:rsidRPr="005D520F">
        <w:rPr>
          <w:rFonts w:eastAsia="Times New Roman" w:cs="Times New Roman"/>
          <w:sz w:val="22"/>
        </w:rPr>
        <w:t xml:space="preserve">Phase I Proof of Feasibility </w:t>
      </w:r>
    </w:p>
    <w:p w14:paraId="18A4B873" w14:textId="6AA8E20E" w:rsidR="009D1223" w:rsidRPr="005D520F" w:rsidRDefault="009D1223" w:rsidP="004D2142">
      <w:pPr>
        <w:numPr>
          <w:ilvl w:val="0"/>
          <w:numId w:val="26"/>
        </w:numPr>
        <w:contextualSpacing/>
        <w:jc w:val="both"/>
        <w:rPr>
          <w:rFonts w:eastAsia="Times New Roman" w:cs="Times New Roman"/>
          <w:sz w:val="22"/>
        </w:rPr>
      </w:pPr>
      <w:r w:rsidRPr="005D520F">
        <w:rPr>
          <w:rFonts w:eastAsia="Times New Roman" w:cs="Times New Roman"/>
          <w:sz w:val="22"/>
        </w:rPr>
        <w:t>Commercialization Potential/Transition Plan Summary</w:t>
      </w:r>
    </w:p>
    <w:p w14:paraId="6BF521FB" w14:textId="77777777" w:rsidR="001B02A7" w:rsidRPr="005D520F" w:rsidRDefault="001B02A7" w:rsidP="001B02A7">
      <w:pPr>
        <w:ind w:left="1440"/>
        <w:contextualSpacing/>
        <w:jc w:val="both"/>
        <w:rPr>
          <w:rFonts w:eastAsia="Times New Roman" w:cs="Times New Roman"/>
          <w:sz w:val="22"/>
        </w:rPr>
      </w:pPr>
    </w:p>
    <w:p w14:paraId="0244E48E" w14:textId="0F1A6EC5" w:rsidR="009D1223" w:rsidRPr="005D520F" w:rsidRDefault="009D1223" w:rsidP="009D1223">
      <w:pPr>
        <w:numPr>
          <w:ilvl w:val="1"/>
          <w:numId w:val="1"/>
        </w:numPr>
        <w:ind w:left="1080"/>
        <w:contextualSpacing/>
        <w:jc w:val="both"/>
        <w:rPr>
          <w:rFonts w:eastAsia="Times New Roman" w:cs="Times New Roman"/>
          <w:sz w:val="22"/>
        </w:rPr>
      </w:pPr>
      <w:r w:rsidRPr="005D520F">
        <w:rPr>
          <w:rFonts w:eastAsia="Times New Roman" w:cs="Times New Roman"/>
          <w:sz w:val="22"/>
        </w:rPr>
        <w:t>Snapshot of Proposed Phase II Effort (NTE 1</w:t>
      </w:r>
      <w:r w:rsidR="00587265" w:rsidRPr="005D520F">
        <w:rPr>
          <w:rFonts w:eastAsia="Times New Roman" w:cs="Times New Roman"/>
          <w:sz w:val="22"/>
        </w:rPr>
        <w:t>0</w:t>
      </w:r>
      <w:r w:rsidRPr="005D520F">
        <w:rPr>
          <w:rFonts w:eastAsia="Times New Roman" w:cs="Times New Roman"/>
          <w:sz w:val="22"/>
        </w:rPr>
        <w:t xml:space="preserve"> pages)</w:t>
      </w:r>
    </w:p>
    <w:p w14:paraId="2800C7B8" w14:textId="77777777" w:rsidR="009D1223" w:rsidRPr="005D520F" w:rsidRDefault="009D1223" w:rsidP="004D2142">
      <w:pPr>
        <w:numPr>
          <w:ilvl w:val="0"/>
          <w:numId w:val="27"/>
        </w:numPr>
        <w:contextualSpacing/>
        <w:jc w:val="both"/>
        <w:rPr>
          <w:rFonts w:eastAsia="Times New Roman" w:cs="Times New Roman"/>
          <w:sz w:val="22"/>
        </w:rPr>
      </w:pPr>
      <w:r w:rsidRPr="005D520F">
        <w:rPr>
          <w:rFonts w:eastAsia="Times New Roman" w:cs="Times New Roman"/>
          <w:sz w:val="22"/>
        </w:rPr>
        <w:t>Description of Proposed DP2 Technical Effort and Objectives</w:t>
      </w:r>
    </w:p>
    <w:p w14:paraId="40FAB729" w14:textId="77777777" w:rsidR="009D1223" w:rsidRPr="005D520F" w:rsidRDefault="009D1223" w:rsidP="004D2142">
      <w:pPr>
        <w:numPr>
          <w:ilvl w:val="0"/>
          <w:numId w:val="27"/>
        </w:numPr>
        <w:contextualSpacing/>
        <w:jc w:val="both"/>
        <w:rPr>
          <w:rFonts w:eastAsia="Times New Roman" w:cs="Times New Roman"/>
          <w:sz w:val="22"/>
        </w:rPr>
      </w:pPr>
      <w:r w:rsidRPr="005D520F">
        <w:rPr>
          <w:rFonts w:eastAsia="Times New Roman" w:cs="Times New Roman"/>
          <w:sz w:val="22"/>
        </w:rPr>
        <w:t>DP2 Work Plan</w:t>
      </w:r>
    </w:p>
    <w:p w14:paraId="6D517E27" w14:textId="41DEC17E" w:rsidR="009D1223" w:rsidRPr="005D520F" w:rsidRDefault="009D1223" w:rsidP="004D2142">
      <w:pPr>
        <w:numPr>
          <w:ilvl w:val="0"/>
          <w:numId w:val="27"/>
        </w:numPr>
        <w:contextualSpacing/>
        <w:jc w:val="both"/>
        <w:rPr>
          <w:rFonts w:eastAsia="Times New Roman" w:cs="Times New Roman"/>
          <w:sz w:val="22"/>
        </w:rPr>
      </w:pPr>
      <w:r w:rsidRPr="005D520F">
        <w:rPr>
          <w:rFonts w:eastAsia="Times New Roman" w:cs="Times New Roman"/>
          <w:sz w:val="22"/>
        </w:rPr>
        <w:t xml:space="preserve">Key Personnel </w:t>
      </w:r>
      <w:r w:rsidR="00767B8A" w:rsidRPr="005D520F">
        <w:rPr>
          <w:rFonts w:eastAsia="Times New Roman" w:cs="Times New Roman"/>
          <w:sz w:val="22"/>
        </w:rPr>
        <w:t>Resume</w:t>
      </w:r>
      <w:r w:rsidR="00FE5649" w:rsidRPr="005D520F">
        <w:rPr>
          <w:rFonts w:eastAsia="Times New Roman" w:cs="Times New Roman"/>
          <w:sz w:val="22"/>
        </w:rPr>
        <w:t>s</w:t>
      </w:r>
      <w:r w:rsidR="00767B8A" w:rsidRPr="005D520F">
        <w:rPr>
          <w:rFonts w:eastAsia="Times New Roman" w:cs="Times New Roman"/>
          <w:sz w:val="22"/>
        </w:rPr>
        <w:t xml:space="preserve"> – should be submitted for the Principal Investigator and up to 4 additional individuals. Resumes are limited to one page per person, and should be limited to only information relevant to the work to be performed under the project</w:t>
      </w:r>
    </w:p>
    <w:p w14:paraId="6A618B56" w14:textId="682208D1" w:rsidR="009D1223" w:rsidRPr="005D520F" w:rsidRDefault="009D1223" w:rsidP="004D2142">
      <w:pPr>
        <w:numPr>
          <w:ilvl w:val="0"/>
          <w:numId w:val="27"/>
        </w:numPr>
        <w:contextualSpacing/>
        <w:jc w:val="both"/>
        <w:rPr>
          <w:rFonts w:eastAsia="Times New Roman" w:cs="Times New Roman"/>
          <w:sz w:val="22"/>
        </w:rPr>
      </w:pPr>
      <w:r w:rsidRPr="005D520F">
        <w:rPr>
          <w:rFonts w:eastAsia="Times New Roman" w:cs="Times New Roman"/>
          <w:sz w:val="22"/>
        </w:rPr>
        <w:t xml:space="preserve">Subcontractors/Consultants </w:t>
      </w:r>
    </w:p>
    <w:p w14:paraId="7CB919AE" w14:textId="6623B28F" w:rsidR="00F51B91" w:rsidRPr="005D520F" w:rsidRDefault="00F51B91" w:rsidP="004D2142">
      <w:pPr>
        <w:numPr>
          <w:ilvl w:val="0"/>
          <w:numId w:val="27"/>
        </w:numPr>
        <w:contextualSpacing/>
        <w:jc w:val="both"/>
        <w:rPr>
          <w:rFonts w:eastAsia="Times New Roman" w:cs="Times New Roman"/>
          <w:sz w:val="22"/>
        </w:rPr>
      </w:pPr>
      <w:r w:rsidRPr="005D520F">
        <w:rPr>
          <w:rFonts w:eastAsia="Times New Roman" w:cs="Times New Roman"/>
          <w:sz w:val="22"/>
        </w:rPr>
        <w:t>Facilities/Equipment - Describe available instrumentation and physical facilities necessary to carry out the effort.</w:t>
      </w:r>
    </w:p>
    <w:p w14:paraId="3B2B551C" w14:textId="136FD999" w:rsidR="009D1223" w:rsidRPr="005D520F" w:rsidRDefault="009D1223" w:rsidP="004D2142">
      <w:pPr>
        <w:numPr>
          <w:ilvl w:val="0"/>
          <w:numId w:val="27"/>
        </w:numPr>
        <w:contextualSpacing/>
        <w:jc w:val="both"/>
        <w:rPr>
          <w:rFonts w:eastAsia="Times New Roman" w:cs="Times New Roman"/>
          <w:sz w:val="22"/>
        </w:rPr>
      </w:pPr>
      <w:r w:rsidRPr="005D520F">
        <w:rPr>
          <w:rFonts w:eastAsia="Times New Roman" w:cs="Times New Roman"/>
          <w:sz w:val="22"/>
        </w:rPr>
        <w:t>Order of Magnitude Cost Estimate</w:t>
      </w:r>
      <w:r w:rsidR="00593AF0" w:rsidRPr="005D520F">
        <w:rPr>
          <w:rFonts w:eastAsia="Times New Roman" w:cs="Times New Roman"/>
          <w:sz w:val="22"/>
        </w:rPr>
        <w:t xml:space="preserve"> Table</w:t>
      </w:r>
      <w:r w:rsidR="000A3092" w:rsidRPr="005D520F">
        <w:rPr>
          <w:rFonts w:eastAsia="Times New Roman" w:cs="Times New Roman"/>
          <w:sz w:val="22"/>
        </w:rPr>
        <w:t xml:space="preserve"> </w:t>
      </w:r>
      <w:r w:rsidR="00710977" w:rsidRPr="005D520F">
        <w:rPr>
          <w:rFonts w:eastAsia="Times New Roman" w:cs="Times New Roman"/>
          <w:sz w:val="22"/>
        </w:rPr>
        <w:t xml:space="preserve">(example provided below in the Cost Volume (Volume 3) section). </w:t>
      </w:r>
    </w:p>
    <w:p w14:paraId="1D5DA2C0" w14:textId="77777777" w:rsidR="00386941" w:rsidRPr="005D520F" w:rsidRDefault="00386941" w:rsidP="00386941">
      <w:pPr>
        <w:contextualSpacing/>
        <w:jc w:val="both"/>
        <w:rPr>
          <w:rFonts w:eastAsia="Times New Roman" w:cs="Times New Roman"/>
          <w:sz w:val="22"/>
        </w:rPr>
      </w:pPr>
    </w:p>
    <w:p w14:paraId="2C394FEE" w14:textId="4E51421F" w:rsidR="00386941" w:rsidRPr="005D520F" w:rsidRDefault="004C6B2E" w:rsidP="00386941">
      <w:pPr>
        <w:ind w:left="720"/>
        <w:contextualSpacing/>
        <w:jc w:val="both"/>
        <w:rPr>
          <w:rFonts w:cs="Times New Roman"/>
          <w:sz w:val="22"/>
        </w:rPr>
      </w:pPr>
      <w:r w:rsidRPr="005D520F">
        <w:rPr>
          <w:rFonts w:cs="Times New Roman"/>
          <w:sz w:val="22"/>
        </w:rPr>
        <w:t xml:space="preserve">It is recommended that proposers </w:t>
      </w:r>
      <w:r w:rsidR="00BE1A2E" w:rsidRPr="005D520F">
        <w:rPr>
          <w:rFonts w:cs="Times New Roman"/>
          <w:sz w:val="22"/>
        </w:rPr>
        <w:t>use</w:t>
      </w:r>
      <w:r w:rsidRPr="005D520F">
        <w:rPr>
          <w:rFonts w:cs="Times New Roman"/>
          <w:sz w:val="22"/>
        </w:rPr>
        <w:t xml:space="preserve"> the DP2 Phase I Feasibility </w:t>
      </w:r>
      <w:r w:rsidR="00BE1A2E" w:rsidRPr="005D520F">
        <w:rPr>
          <w:rFonts w:cs="Times New Roman"/>
          <w:sz w:val="22"/>
        </w:rPr>
        <w:t>proposal t</w:t>
      </w:r>
      <w:r w:rsidRPr="005D520F">
        <w:rPr>
          <w:rFonts w:cs="Times New Roman"/>
          <w:sz w:val="22"/>
        </w:rPr>
        <w:t xml:space="preserve">emplate </w:t>
      </w:r>
      <w:r w:rsidR="00BE1A2E" w:rsidRPr="005D520F">
        <w:rPr>
          <w:rFonts w:cs="Times New Roman"/>
          <w:sz w:val="22"/>
        </w:rPr>
        <w:t xml:space="preserve">at </w:t>
      </w:r>
      <w:hyperlink r:id="rId18" w:history="1">
        <w:r w:rsidR="00386941" w:rsidRPr="005D520F">
          <w:rPr>
            <w:rStyle w:val="Hyperlink"/>
            <w:rFonts w:eastAsia="Times New Roman" w:cs="Times New Roman"/>
            <w:sz w:val="22"/>
          </w:rPr>
          <w:t>https://www.navysbir.com/links_forms.htm</w:t>
        </w:r>
      </w:hyperlink>
      <w:r w:rsidR="00386941" w:rsidRPr="005D520F">
        <w:rPr>
          <w:rStyle w:val="Hyperlink"/>
          <w:rFonts w:eastAsia="Times New Roman" w:cs="Times New Roman"/>
          <w:sz w:val="22"/>
        </w:rPr>
        <w:t>.</w:t>
      </w:r>
      <w:r w:rsidR="00CD7473" w:rsidRPr="005D520F">
        <w:rPr>
          <w:rFonts w:cs="Times New Roman"/>
          <w:sz w:val="22"/>
        </w:rPr>
        <w:t xml:space="preserve">  </w:t>
      </w:r>
      <w:r w:rsidR="00386941" w:rsidRPr="005D520F">
        <w:rPr>
          <w:rFonts w:cs="Times New Roman"/>
          <w:sz w:val="22"/>
        </w:rPr>
        <w:t xml:space="preserve">  </w:t>
      </w:r>
    </w:p>
    <w:p w14:paraId="086CD81C" w14:textId="1CFA2511" w:rsidR="009D1223" w:rsidRPr="005D520F" w:rsidRDefault="009D1223" w:rsidP="00215C0D">
      <w:pPr>
        <w:spacing w:after="60"/>
        <w:jc w:val="both"/>
        <w:outlineLvl w:val="0"/>
        <w:rPr>
          <w:rFonts w:cs="Times New Roman"/>
          <w:b/>
          <w:sz w:val="22"/>
        </w:rPr>
      </w:pPr>
    </w:p>
    <w:p w14:paraId="32C41B9A" w14:textId="77777777" w:rsidR="00AB635D" w:rsidRPr="005D520F" w:rsidRDefault="00AB635D" w:rsidP="00AB635D">
      <w:pPr>
        <w:ind w:left="720"/>
        <w:jc w:val="both"/>
        <w:rPr>
          <w:rFonts w:cs="Times New Roman"/>
          <w:b/>
          <w:sz w:val="22"/>
        </w:rPr>
      </w:pPr>
      <w:r w:rsidRPr="005D520F">
        <w:rPr>
          <w:rFonts w:cs="Times New Roman"/>
          <w:b/>
          <w:sz w:val="22"/>
        </w:rPr>
        <w:t>Disclosure of Information (DFARS 252.204-7000)</w:t>
      </w:r>
    </w:p>
    <w:p w14:paraId="2863A1BD" w14:textId="77777777" w:rsidR="00AB635D" w:rsidRPr="005D520F" w:rsidRDefault="00AB635D" w:rsidP="00AB635D">
      <w:pPr>
        <w:ind w:left="720"/>
        <w:jc w:val="both"/>
        <w:rPr>
          <w:rFonts w:cs="Times New Roman"/>
          <w:color w:val="1F497D"/>
          <w:sz w:val="22"/>
        </w:rPr>
      </w:pPr>
      <w:r w:rsidRPr="005D520F">
        <w:rPr>
          <w:rFonts w:cs="Times New Roman"/>
          <w:sz w:val="22"/>
        </w:rPr>
        <w:t>In order to eliminate the requirements for prior approval of public disclosure of information (in accordance with DFARS 252.204-7000) under this or any subsequent award, the proposer shall identify and describe all fundamental research to be performed under its proposal, including subcontracted work, with sufficient specificity to demonstrate that the work qualifies as fundamental research. Fundamental research means basic and applied research in science and engineering, the results of which ordinarily are published and shared broadly within the scientific community, as distinguished from proprietary research and from industrial development, design, production, and product utilization, the results of which ordinarily are restricted for proprietary or national security reasons.  Simply identifying fundamental research in the proposal does NOT constitute acceptance of the exclusion.  All exclusions will be reviewed and noted in the award.  NOTE:  Fundamental research included in the technical proposal that the proposer is requesting be eliminated from the requirements for prior approval of public disclosure of information, must be uploaded in a separate document (under “Other”) in the Supporting Documents Volume (Volume 5).</w:t>
      </w:r>
    </w:p>
    <w:p w14:paraId="6A4CC035" w14:textId="77777777" w:rsidR="0014557F" w:rsidRPr="005D520F" w:rsidRDefault="0014557F" w:rsidP="0014557F">
      <w:pPr>
        <w:ind w:left="720"/>
        <w:jc w:val="both"/>
        <w:rPr>
          <w:rFonts w:cs="Times New Roman"/>
          <w:sz w:val="22"/>
        </w:rPr>
      </w:pPr>
    </w:p>
    <w:p w14:paraId="13D573BD" w14:textId="154F5F51" w:rsidR="000B7AEF" w:rsidRPr="005D520F" w:rsidRDefault="00215C0D" w:rsidP="002E68C6">
      <w:pPr>
        <w:numPr>
          <w:ilvl w:val="0"/>
          <w:numId w:val="3"/>
        </w:numPr>
        <w:ind w:left="720"/>
        <w:contextualSpacing/>
        <w:rPr>
          <w:rFonts w:eastAsia="Times New Roman" w:cs="Times New Roman"/>
          <w:sz w:val="22"/>
        </w:rPr>
      </w:pPr>
      <w:r w:rsidRPr="005D520F">
        <w:rPr>
          <w:rFonts w:eastAsia="Times New Roman" w:cs="Times New Roman"/>
          <w:b/>
          <w:sz w:val="22"/>
        </w:rPr>
        <w:t xml:space="preserve">Cost Volume (Volume 3). </w:t>
      </w:r>
      <w:r w:rsidR="00710977" w:rsidRPr="005D520F">
        <w:rPr>
          <w:rFonts w:eastAsia="Times New Roman" w:cs="Times New Roman"/>
          <w:sz w:val="22"/>
        </w:rPr>
        <w:t xml:space="preserve">The text fields related to costs </w:t>
      </w:r>
      <w:r w:rsidR="00593AF0" w:rsidRPr="005D520F">
        <w:rPr>
          <w:rFonts w:eastAsia="Times New Roman" w:cs="Times New Roman"/>
          <w:sz w:val="22"/>
        </w:rPr>
        <w:t xml:space="preserve">for the proposed effort must be answered in the Cost Volume of the DoD Submission system (at </w:t>
      </w:r>
      <w:hyperlink r:id="rId19" w:history="1">
        <w:r w:rsidR="00871BEE" w:rsidRPr="005D520F">
          <w:rPr>
            <w:rStyle w:val="Hyperlink"/>
            <w:rFonts w:eastAsia="Times New Roman" w:cs="Times New Roman"/>
            <w:sz w:val="22"/>
          </w:rPr>
          <w:t>https://www.dodsbirsttr.mil/submissions/</w:t>
        </w:r>
      </w:hyperlink>
      <w:r w:rsidR="00593AF0" w:rsidRPr="005D520F">
        <w:rPr>
          <w:rFonts w:eastAsia="Times New Roman" w:cs="Times New Roman"/>
          <w:sz w:val="22"/>
        </w:rPr>
        <w:t xml:space="preserve">), however, </w:t>
      </w:r>
      <w:r w:rsidR="00710977" w:rsidRPr="005D520F">
        <w:rPr>
          <w:rFonts w:eastAsia="Times New Roman" w:cs="Times New Roman"/>
          <w:sz w:val="22"/>
        </w:rPr>
        <w:t>proposers DO NOT need to download</w:t>
      </w:r>
      <w:r w:rsidR="00114734" w:rsidRPr="005D520F">
        <w:rPr>
          <w:rFonts w:eastAsia="Times New Roman" w:cs="Times New Roman"/>
          <w:sz w:val="22"/>
        </w:rPr>
        <w:t xml:space="preserve"> and complete </w:t>
      </w:r>
      <w:r w:rsidR="00710977" w:rsidRPr="005D520F">
        <w:rPr>
          <w:rFonts w:eastAsia="Times New Roman" w:cs="Times New Roman"/>
          <w:sz w:val="22"/>
        </w:rPr>
        <w:t xml:space="preserve">the </w:t>
      </w:r>
      <w:r w:rsidR="000B7AEF" w:rsidRPr="005D520F">
        <w:rPr>
          <w:rFonts w:eastAsia="Times New Roman" w:cs="Times New Roman"/>
          <w:sz w:val="22"/>
        </w:rPr>
        <w:t xml:space="preserve">separate cost volume </w:t>
      </w:r>
      <w:r w:rsidR="00710977" w:rsidRPr="005D520F">
        <w:rPr>
          <w:rFonts w:eastAsia="Times New Roman" w:cs="Times New Roman"/>
          <w:sz w:val="22"/>
        </w:rPr>
        <w:t xml:space="preserve">template </w:t>
      </w:r>
      <w:r w:rsidR="000B7AEF" w:rsidRPr="005D520F">
        <w:rPr>
          <w:rFonts w:eastAsia="Times New Roman" w:cs="Times New Roman"/>
          <w:sz w:val="22"/>
        </w:rPr>
        <w:t xml:space="preserve">for the DON SBIR Phase I Feasibility Proposal. </w:t>
      </w:r>
      <w:r w:rsidR="00710977" w:rsidRPr="005D520F">
        <w:rPr>
          <w:rFonts w:eastAsia="Times New Roman" w:cs="Times New Roman"/>
          <w:sz w:val="22"/>
        </w:rPr>
        <w:t xml:space="preserve">Proposers are to include </w:t>
      </w:r>
      <w:r w:rsidR="000B7AEF" w:rsidRPr="005D520F">
        <w:rPr>
          <w:rFonts w:eastAsia="Times New Roman" w:cs="Times New Roman"/>
          <w:sz w:val="22"/>
        </w:rPr>
        <w:t xml:space="preserve">a cost estimate in the Order of Magnitude Cost Estimate Table </w:t>
      </w:r>
      <w:r w:rsidR="00710977" w:rsidRPr="005D520F">
        <w:rPr>
          <w:rFonts w:eastAsia="Times New Roman" w:cs="Times New Roman"/>
          <w:sz w:val="22"/>
        </w:rPr>
        <w:t xml:space="preserve">(example below) </w:t>
      </w:r>
      <w:r w:rsidR="00114734" w:rsidRPr="005D520F">
        <w:rPr>
          <w:rFonts w:eastAsia="Times New Roman" w:cs="Times New Roman"/>
          <w:sz w:val="22"/>
        </w:rPr>
        <w:t>with</w:t>
      </w:r>
      <w:r w:rsidR="000B7AEF" w:rsidRPr="005D520F">
        <w:rPr>
          <w:rFonts w:eastAsia="Times New Roman" w:cs="Times New Roman"/>
          <w:sz w:val="22"/>
        </w:rPr>
        <w:t xml:space="preserve">in the Technical Volume (Volume 2). Please refer to </w:t>
      </w:r>
      <w:r w:rsidR="00114734" w:rsidRPr="005D520F">
        <w:rPr>
          <w:rFonts w:eastAsia="Times New Roman" w:cs="Times New Roman"/>
          <w:sz w:val="22"/>
        </w:rPr>
        <w:t xml:space="preserve">Table </w:t>
      </w:r>
      <w:r w:rsidR="00453E54" w:rsidRPr="005D520F">
        <w:rPr>
          <w:rFonts w:eastAsia="Times New Roman" w:cs="Times New Roman"/>
          <w:sz w:val="22"/>
        </w:rPr>
        <w:t>3</w:t>
      </w:r>
      <w:r w:rsidR="00114734" w:rsidRPr="005D520F">
        <w:rPr>
          <w:rFonts w:eastAsia="Times New Roman" w:cs="Times New Roman"/>
          <w:sz w:val="22"/>
        </w:rPr>
        <w:t xml:space="preserve"> </w:t>
      </w:r>
      <w:r w:rsidR="000B7AEF" w:rsidRPr="005D520F">
        <w:rPr>
          <w:rFonts w:eastAsia="Times New Roman" w:cs="Times New Roman"/>
          <w:sz w:val="22"/>
        </w:rPr>
        <w:t>below for guidance</w:t>
      </w:r>
      <w:r w:rsidR="00114734" w:rsidRPr="005D520F">
        <w:rPr>
          <w:rFonts w:eastAsia="Times New Roman" w:cs="Times New Roman"/>
          <w:sz w:val="22"/>
        </w:rPr>
        <w:t xml:space="preserve"> on cost and period of performance</w:t>
      </w:r>
      <w:r w:rsidR="000B7AEF" w:rsidRPr="005D520F">
        <w:rPr>
          <w:rFonts w:eastAsia="Times New Roman" w:cs="Times New Roman"/>
          <w:sz w:val="22"/>
        </w:rPr>
        <w:t>. Costs for the Base and Option are to be separate and identified on the Proposal Cover Sheet and in the Order of Magnitude Cost Estimate Table in the Technical Volume (Volume 2).</w:t>
      </w:r>
    </w:p>
    <w:p w14:paraId="06FF4210" w14:textId="7BE9B743" w:rsidR="00FC3249" w:rsidRPr="005D520F" w:rsidRDefault="00FC3249" w:rsidP="00FC3249">
      <w:pPr>
        <w:ind w:left="720"/>
        <w:contextualSpacing/>
        <w:jc w:val="both"/>
        <w:rPr>
          <w:rFonts w:eastAsia="Times New Roman" w:cs="Times New Roman"/>
          <w:sz w:val="22"/>
        </w:rPr>
      </w:pPr>
    </w:p>
    <w:p w14:paraId="50288E3C" w14:textId="3EE5683E" w:rsidR="00453E54" w:rsidRPr="005D520F" w:rsidRDefault="00453E54" w:rsidP="00FC3249">
      <w:pPr>
        <w:ind w:left="720"/>
        <w:contextualSpacing/>
        <w:jc w:val="both"/>
        <w:rPr>
          <w:rFonts w:eastAsia="Times New Roman" w:cs="Times New Roman"/>
          <w:sz w:val="22"/>
        </w:rPr>
      </w:pPr>
    </w:p>
    <w:p w14:paraId="01DCE134" w14:textId="11B830BB" w:rsidR="00453E54" w:rsidRPr="005D520F" w:rsidRDefault="00453E54" w:rsidP="00FC3249">
      <w:pPr>
        <w:ind w:left="720"/>
        <w:contextualSpacing/>
        <w:jc w:val="both"/>
        <w:rPr>
          <w:rFonts w:eastAsia="Times New Roman" w:cs="Times New Roman"/>
          <w:sz w:val="22"/>
        </w:rPr>
      </w:pPr>
    </w:p>
    <w:p w14:paraId="6232292F" w14:textId="77777777" w:rsidR="00453E54" w:rsidRPr="005D520F" w:rsidRDefault="00453E54" w:rsidP="00FC3249">
      <w:pPr>
        <w:ind w:left="720"/>
        <w:contextualSpacing/>
        <w:jc w:val="both"/>
        <w:rPr>
          <w:rFonts w:eastAsia="Times New Roman" w:cs="Times New Roman"/>
          <w:sz w:val="22"/>
        </w:rPr>
      </w:pPr>
    </w:p>
    <w:p w14:paraId="641038C8" w14:textId="77777777" w:rsidR="00114734" w:rsidRPr="005D520F" w:rsidRDefault="00114734" w:rsidP="00114734">
      <w:pPr>
        <w:contextualSpacing/>
        <w:jc w:val="both"/>
        <w:rPr>
          <w:rFonts w:eastAsia="Times New Roman" w:cs="Times New Roman"/>
          <w:sz w:val="22"/>
        </w:rPr>
      </w:pPr>
    </w:p>
    <w:tbl>
      <w:tblPr>
        <w:tblStyle w:val="TableGrid11"/>
        <w:tblW w:w="0" w:type="auto"/>
        <w:tblInd w:w="527" w:type="dxa"/>
        <w:tblLook w:val="04A0" w:firstRow="1" w:lastRow="0" w:firstColumn="1" w:lastColumn="0" w:noHBand="0" w:noVBand="1"/>
      </w:tblPr>
      <w:tblGrid>
        <w:gridCol w:w="2856"/>
        <w:gridCol w:w="1721"/>
        <w:gridCol w:w="1842"/>
        <w:gridCol w:w="1870"/>
      </w:tblGrid>
      <w:tr w:rsidR="00114734" w:rsidRPr="005D520F" w14:paraId="077810B5" w14:textId="77777777" w:rsidTr="00FC3249">
        <w:trPr>
          <w:trHeight w:val="248"/>
        </w:trPr>
        <w:tc>
          <w:tcPr>
            <w:tcW w:w="8289" w:type="dxa"/>
            <w:gridSpan w:val="4"/>
            <w:shd w:val="clear" w:color="auto" w:fill="C6D9F1"/>
            <w:vAlign w:val="center"/>
          </w:tcPr>
          <w:p w14:paraId="4AC87688" w14:textId="0DC0DC49" w:rsidR="00114734" w:rsidRPr="005D520F" w:rsidRDefault="00FC3249" w:rsidP="00114734">
            <w:pPr>
              <w:autoSpaceDE w:val="0"/>
              <w:autoSpaceDN w:val="0"/>
              <w:adjustRightInd w:val="0"/>
              <w:jc w:val="center"/>
              <w:rPr>
                <w:b/>
                <w:color w:val="000000"/>
                <w:sz w:val="22"/>
              </w:rPr>
            </w:pPr>
            <w:r w:rsidRPr="005D520F">
              <w:rPr>
                <w:rFonts w:eastAsia="Times New Roman"/>
                <w:b/>
                <w:sz w:val="22"/>
              </w:rPr>
              <w:lastRenderedPageBreak/>
              <w:t xml:space="preserve">Order of Magnitude </w:t>
            </w:r>
            <w:r w:rsidR="00114734" w:rsidRPr="005D520F">
              <w:rPr>
                <w:rFonts w:eastAsia="Times New Roman"/>
                <w:b/>
                <w:sz w:val="22"/>
              </w:rPr>
              <w:t>Cost Estimate</w:t>
            </w:r>
            <w:r w:rsidRPr="005D520F">
              <w:rPr>
                <w:rFonts w:eastAsia="Times New Roman"/>
                <w:b/>
                <w:sz w:val="22"/>
              </w:rPr>
              <w:t xml:space="preserve"> Table</w:t>
            </w:r>
          </w:p>
        </w:tc>
      </w:tr>
      <w:tr w:rsidR="00114734" w:rsidRPr="005D520F" w14:paraId="0468783F" w14:textId="77777777" w:rsidTr="00FC3249">
        <w:trPr>
          <w:trHeight w:val="689"/>
        </w:trPr>
        <w:tc>
          <w:tcPr>
            <w:tcW w:w="2856" w:type="dxa"/>
            <w:shd w:val="clear" w:color="auto" w:fill="D9D9D9"/>
            <w:vAlign w:val="center"/>
          </w:tcPr>
          <w:p w14:paraId="2425A64E" w14:textId="274FD20F" w:rsidR="00114734" w:rsidRPr="005D520F" w:rsidRDefault="00114734" w:rsidP="00114734">
            <w:pPr>
              <w:autoSpaceDE w:val="0"/>
              <w:autoSpaceDN w:val="0"/>
              <w:adjustRightInd w:val="0"/>
              <w:jc w:val="center"/>
              <w:rPr>
                <w:b/>
                <w:color w:val="000000"/>
                <w:sz w:val="22"/>
              </w:rPr>
            </w:pPr>
            <w:r w:rsidRPr="005D520F">
              <w:rPr>
                <w:b/>
                <w:color w:val="000000"/>
                <w:sz w:val="22"/>
              </w:rPr>
              <w:t xml:space="preserve">Line Item </w:t>
            </w:r>
            <w:r w:rsidR="00537F51" w:rsidRPr="005D520F">
              <w:rPr>
                <w:b/>
                <w:color w:val="000000"/>
                <w:sz w:val="22"/>
              </w:rPr>
              <w:t>–</w:t>
            </w:r>
            <w:r w:rsidRPr="005D520F">
              <w:rPr>
                <w:b/>
                <w:color w:val="000000"/>
                <w:sz w:val="22"/>
              </w:rPr>
              <w:t xml:space="preserve"> Details</w:t>
            </w:r>
          </w:p>
        </w:tc>
        <w:tc>
          <w:tcPr>
            <w:tcW w:w="1721" w:type="dxa"/>
            <w:shd w:val="clear" w:color="auto" w:fill="D9D9D9"/>
            <w:vAlign w:val="center"/>
          </w:tcPr>
          <w:p w14:paraId="5369BACD" w14:textId="77777777" w:rsidR="00114734" w:rsidRPr="005D520F" w:rsidRDefault="00114734" w:rsidP="00114734">
            <w:pPr>
              <w:autoSpaceDE w:val="0"/>
              <w:autoSpaceDN w:val="0"/>
              <w:adjustRightInd w:val="0"/>
              <w:jc w:val="center"/>
              <w:rPr>
                <w:b/>
                <w:color w:val="000000"/>
                <w:sz w:val="22"/>
              </w:rPr>
            </w:pPr>
            <w:r w:rsidRPr="005D520F">
              <w:rPr>
                <w:b/>
                <w:color w:val="000000"/>
                <w:sz w:val="22"/>
              </w:rPr>
              <w:t xml:space="preserve">Estimated Base Amount </w:t>
            </w:r>
          </w:p>
          <w:p w14:paraId="1A303AB8" w14:textId="77777777" w:rsidR="00114734" w:rsidRPr="005D520F" w:rsidRDefault="00114734" w:rsidP="00114734">
            <w:pPr>
              <w:autoSpaceDE w:val="0"/>
              <w:autoSpaceDN w:val="0"/>
              <w:adjustRightInd w:val="0"/>
              <w:jc w:val="center"/>
              <w:rPr>
                <w:b/>
                <w:i/>
                <w:color w:val="000000"/>
                <w:sz w:val="22"/>
              </w:rPr>
            </w:pPr>
          </w:p>
        </w:tc>
        <w:tc>
          <w:tcPr>
            <w:tcW w:w="1842" w:type="dxa"/>
            <w:shd w:val="clear" w:color="auto" w:fill="D9D9D9"/>
            <w:vAlign w:val="center"/>
          </w:tcPr>
          <w:p w14:paraId="47495C11" w14:textId="77777777" w:rsidR="00114734" w:rsidRPr="005D520F" w:rsidRDefault="00114734" w:rsidP="00114734">
            <w:pPr>
              <w:autoSpaceDE w:val="0"/>
              <w:autoSpaceDN w:val="0"/>
              <w:adjustRightInd w:val="0"/>
              <w:jc w:val="center"/>
              <w:rPr>
                <w:b/>
                <w:color w:val="000000"/>
                <w:sz w:val="22"/>
              </w:rPr>
            </w:pPr>
            <w:r w:rsidRPr="005D520F">
              <w:rPr>
                <w:b/>
                <w:color w:val="000000"/>
                <w:sz w:val="22"/>
              </w:rPr>
              <w:t>Estimated Option Amount</w:t>
            </w:r>
          </w:p>
          <w:p w14:paraId="645DCCFE" w14:textId="77777777" w:rsidR="00114734" w:rsidRPr="005D520F" w:rsidRDefault="00114734" w:rsidP="00114734">
            <w:pPr>
              <w:autoSpaceDE w:val="0"/>
              <w:autoSpaceDN w:val="0"/>
              <w:adjustRightInd w:val="0"/>
              <w:jc w:val="center"/>
              <w:rPr>
                <w:b/>
                <w:i/>
                <w:color w:val="000000"/>
                <w:sz w:val="22"/>
              </w:rPr>
            </w:pPr>
          </w:p>
        </w:tc>
        <w:tc>
          <w:tcPr>
            <w:tcW w:w="1870" w:type="dxa"/>
            <w:shd w:val="clear" w:color="auto" w:fill="D9D9D9"/>
            <w:vAlign w:val="center"/>
          </w:tcPr>
          <w:p w14:paraId="7D8E1DC9" w14:textId="77777777" w:rsidR="00114734" w:rsidRPr="005D520F" w:rsidRDefault="00114734" w:rsidP="00114734">
            <w:pPr>
              <w:autoSpaceDE w:val="0"/>
              <w:autoSpaceDN w:val="0"/>
              <w:adjustRightInd w:val="0"/>
              <w:jc w:val="center"/>
              <w:rPr>
                <w:b/>
                <w:color w:val="000000"/>
                <w:sz w:val="22"/>
              </w:rPr>
            </w:pPr>
            <w:r w:rsidRPr="005D520F">
              <w:rPr>
                <w:b/>
                <w:color w:val="000000"/>
                <w:sz w:val="22"/>
              </w:rPr>
              <w:t>Total Estimated Amount</w:t>
            </w:r>
          </w:p>
          <w:p w14:paraId="5019AF57" w14:textId="77777777" w:rsidR="00114734" w:rsidRPr="005D520F" w:rsidRDefault="00114734" w:rsidP="00114734">
            <w:pPr>
              <w:autoSpaceDE w:val="0"/>
              <w:autoSpaceDN w:val="0"/>
              <w:adjustRightInd w:val="0"/>
              <w:jc w:val="center"/>
              <w:rPr>
                <w:b/>
                <w:color w:val="000000"/>
                <w:sz w:val="22"/>
              </w:rPr>
            </w:pPr>
            <w:r w:rsidRPr="005D520F">
              <w:rPr>
                <w:b/>
                <w:color w:val="000000"/>
                <w:sz w:val="22"/>
              </w:rPr>
              <w:t>Base + Option</w:t>
            </w:r>
          </w:p>
        </w:tc>
      </w:tr>
      <w:tr w:rsidR="00114734" w:rsidRPr="005D520F" w14:paraId="661F9A4C" w14:textId="77777777" w:rsidTr="00FC3249">
        <w:trPr>
          <w:trHeight w:val="510"/>
        </w:trPr>
        <w:tc>
          <w:tcPr>
            <w:tcW w:w="2856" w:type="dxa"/>
          </w:tcPr>
          <w:p w14:paraId="36D9C1FC" w14:textId="77777777" w:rsidR="00114734" w:rsidRPr="005D520F" w:rsidRDefault="00114734" w:rsidP="00114734">
            <w:pPr>
              <w:autoSpaceDE w:val="0"/>
              <w:autoSpaceDN w:val="0"/>
              <w:adjustRightInd w:val="0"/>
              <w:rPr>
                <w:color w:val="000000"/>
                <w:sz w:val="22"/>
              </w:rPr>
            </w:pPr>
            <w:r w:rsidRPr="005D520F">
              <w:rPr>
                <w:color w:val="000000"/>
                <w:sz w:val="22"/>
              </w:rPr>
              <w:t>Direct Labor (fully burdened) – Prime</w:t>
            </w:r>
          </w:p>
        </w:tc>
        <w:tc>
          <w:tcPr>
            <w:tcW w:w="1721" w:type="dxa"/>
          </w:tcPr>
          <w:p w14:paraId="5AF3A3C2" w14:textId="77777777" w:rsidR="00114734" w:rsidRPr="005D520F" w:rsidRDefault="00114734" w:rsidP="00114734">
            <w:pPr>
              <w:autoSpaceDE w:val="0"/>
              <w:autoSpaceDN w:val="0"/>
              <w:adjustRightInd w:val="0"/>
              <w:rPr>
                <w:color w:val="000000"/>
                <w:sz w:val="22"/>
              </w:rPr>
            </w:pPr>
          </w:p>
        </w:tc>
        <w:tc>
          <w:tcPr>
            <w:tcW w:w="1842" w:type="dxa"/>
          </w:tcPr>
          <w:p w14:paraId="4FDE20B1" w14:textId="77777777" w:rsidR="00114734" w:rsidRPr="005D520F" w:rsidRDefault="00114734" w:rsidP="00114734">
            <w:pPr>
              <w:autoSpaceDE w:val="0"/>
              <w:autoSpaceDN w:val="0"/>
              <w:adjustRightInd w:val="0"/>
              <w:rPr>
                <w:color w:val="000000"/>
                <w:sz w:val="22"/>
              </w:rPr>
            </w:pPr>
          </w:p>
        </w:tc>
        <w:tc>
          <w:tcPr>
            <w:tcW w:w="1870" w:type="dxa"/>
          </w:tcPr>
          <w:p w14:paraId="179910A0" w14:textId="77777777" w:rsidR="00114734" w:rsidRPr="005D520F" w:rsidRDefault="00114734" w:rsidP="00114734">
            <w:pPr>
              <w:autoSpaceDE w:val="0"/>
              <w:autoSpaceDN w:val="0"/>
              <w:adjustRightInd w:val="0"/>
              <w:rPr>
                <w:color w:val="000000"/>
                <w:sz w:val="22"/>
              </w:rPr>
            </w:pPr>
          </w:p>
        </w:tc>
      </w:tr>
      <w:tr w:rsidR="00114734" w:rsidRPr="005D520F" w14:paraId="526D4D9D" w14:textId="77777777" w:rsidTr="00FC3249">
        <w:trPr>
          <w:trHeight w:val="248"/>
        </w:trPr>
        <w:tc>
          <w:tcPr>
            <w:tcW w:w="2856" w:type="dxa"/>
          </w:tcPr>
          <w:p w14:paraId="656F3D15" w14:textId="77777777" w:rsidR="00114734" w:rsidRPr="005D520F" w:rsidRDefault="00114734" w:rsidP="00114734">
            <w:pPr>
              <w:autoSpaceDE w:val="0"/>
              <w:autoSpaceDN w:val="0"/>
              <w:adjustRightInd w:val="0"/>
              <w:rPr>
                <w:color w:val="000000"/>
                <w:sz w:val="22"/>
              </w:rPr>
            </w:pPr>
            <w:r w:rsidRPr="005D520F">
              <w:rPr>
                <w:color w:val="000000"/>
                <w:sz w:val="22"/>
              </w:rPr>
              <w:t>Subcontractors/Consultants</w:t>
            </w:r>
          </w:p>
        </w:tc>
        <w:tc>
          <w:tcPr>
            <w:tcW w:w="1721" w:type="dxa"/>
          </w:tcPr>
          <w:p w14:paraId="778748E9" w14:textId="77777777" w:rsidR="00114734" w:rsidRPr="005D520F" w:rsidRDefault="00114734" w:rsidP="00114734">
            <w:pPr>
              <w:autoSpaceDE w:val="0"/>
              <w:autoSpaceDN w:val="0"/>
              <w:adjustRightInd w:val="0"/>
              <w:rPr>
                <w:color w:val="000000"/>
                <w:sz w:val="22"/>
              </w:rPr>
            </w:pPr>
          </w:p>
        </w:tc>
        <w:tc>
          <w:tcPr>
            <w:tcW w:w="1842" w:type="dxa"/>
          </w:tcPr>
          <w:p w14:paraId="1C04FD45" w14:textId="77777777" w:rsidR="00114734" w:rsidRPr="005D520F" w:rsidRDefault="00114734" w:rsidP="00114734">
            <w:pPr>
              <w:autoSpaceDE w:val="0"/>
              <w:autoSpaceDN w:val="0"/>
              <w:adjustRightInd w:val="0"/>
              <w:rPr>
                <w:color w:val="000000"/>
                <w:sz w:val="22"/>
              </w:rPr>
            </w:pPr>
          </w:p>
        </w:tc>
        <w:tc>
          <w:tcPr>
            <w:tcW w:w="1870" w:type="dxa"/>
          </w:tcPr>
          <w:p w14:paraId="067505D4" w14:textId="77777777" w:rsidR="00114734" w:rsidRPr="005D520F" w:rsidRDefault="00114734" w:rsidP="00114734">
            <w:pPr>
              <w:autoSpaceDE w:val="0"/>
              <w:autoSpaceDN w:val="0"/>
              <w:adjustRightInd w:val="0"/>
              <w:rPr>
                <w:color w:val="000000"/>
                <w:sz w:val="22"/>
              </w:rPr>
            </w:pPr>
          </w:p>
        </w:tc>
      </w:tr>
      <w:tr w:rsidR="00114734" w:rsidRPr="005D520F" w14:paraId="6E1DE681" w14:textId="77777777" w:rsidTr="00FC3249">
        <w:trPr>
          <w:trHeight w:val="248"/>
        </w:trPr>
        <w:tc>
          <w:tcPr>
            <w:tcW w:w="2856" w:type="dxa"/>
          </w:tcPr>
          <w:p w14:paraId="46475155" w14:textId="77777777" w:rsidR="00114734" w:rsidRPr="005D520F" w:rsidRDefault="00114734" w:rsidP="00114734">
            <w:pPr>
              <w:autoSpaceDE w:val="0"/>
              <w:autoSpaceDN w:val="0"/>
              <w:adjustRightInd w:val="0"/>
              <w:rPr>
                <w:color w:val="000000"/>
                <w:sz w:val="22"/>
              </w:rPr>
            </w:pPr>
            <w:r w:rsidRPr="005D520F">
              <w:rPr>
                <w:color w:val="000000"/>
                <w:sz w:val="22"/>
              </w:rPr>
              <w:t>Material</w:t>
            </w:r>
          </w:p>
        </w:tc>
        <w:tc>
          <w:tcPr>
            <w:tcW w:w="1721" w:type="dxa"/>
          </w:tcPr>
          <w:p w14:paraId="390806CA" w14:textId="77777777" w:rsidR="00114734" w:rsidRPr="005D520F" w:rsidRDefault="00114734" w:rsidP="00114734">
            <w:pPr>
              <w:autoSpaceDE w:val="0"/>
              <w:autoSpaceDN w:val="0"/>
              <w:adjustRightInd w:val="0"/>
              <w:rPr>
                <w:color w:val="000000"/>
                <w:sz w:val="22"/>
              </w:rPr>
            </w:pPr>
          </w:p>
        </w:tc>
        <w:tc>
          <w:tcPr>
            <w:tcW w:w="1842" w:type="dxa"/>
          </w:tcPr>
          <w:p w14:paraId="03F95638" w14:textId="77777777" w:rsidR="00114734" w:rsidRPr="005D520F" w:rsidRDefault="00114734" w:rsidP="00114734">
            <w:pPr>
              <w:autoSpaceDE w:val="0"/>
              <w:autoSpaceDN w:val="0"/>
              <w:adjustRightInd w:val="0"/>
              <w:rPr>
                <w:color w:val="000000"/>
                <w:sz w:val="22"/>
              </w:rPr>
            </w:pPr>
          </w:p>
        </w:tc>
        <w:tc>
          <w:tcPr>
            <w:tcW w:w="1870" w:type="dxa"/>
          </w:tcPr>
          <w:p w14:paraId="0F6D45DD" w14:textId="77777777" w:rsidR="00114734" w:rsidRPr="005D520F" w:rsidRDefault="00114734" w:rsidP="00114734">
            <w:pPr>
              <w:autoSpaceDE w:val="0"/>
              <w:autoSpaceDN w:val="0"/>
              <w:adjustRightInd w:val="0"/>
              <w:rPr>
                <w:color w:val="000000"/>
                <w:sz w:val="22"/>
              </w:rPr>
            </w:pPr>
          </w:p>
        </w:tc>
      </w:tr>
      <w:tr w:rsidR="00114734" w:rsidRPr="005D520F" w14:paraId="091128DC" w14:textId="77777777" w:rsidTr="00FC3249">
        <w:trPr>
          <w:trHeight w:val="248"/>
        </w:trPr>
        <w:tc>
          <w:tcPr>
            <w:tcW w:w="2856" w:type="dxa"/>
          </w:tcPr>
          <w:p w14:paraId="0C20DE0D" w14:textId="77777777" w:rsidR="00114734" w:rsidRPr="005D520F" w:rsidRDefault="00114734" w:rsidP="00114734">
            <w:pPr>
              <w:autoSpaceDE w:val="0"/>
              <w:autoSpaceDN w:val="0"/>
              <w:adjustRightInd w:val="0"/>
              <w:rPr>
                <w:color w:val="000000"/>
                <w:sz w:val="22"/>
              </w:rPr>
            </w:pPr>
            <w:r w:rsidRPr="005D520F">
              <w:rPr>
                <w:color w:val="000000"/>
                <w:sz w:val="22"/>
              </w:rPr>
              <w:t>Travel &amp; ODC</w:t>
            </w:r>
          </w:p>
        </w:tc>
        <w:tc>
          <w:tcPr>
            <w:tcW w:w="1721" w:type="dxa"/>
          </w:tcPr>
          <w:p w14:paraId="63F33D83" w14:textId="77777777" w:rsidR="00114734" w:rsidRPr="005D520F" w:rsidRDefault="00114734" w:rsidP="00114734">
            <w:pPr>
              <w:autoSpaceDE w:val="0"/>
              <w:autoSpaceDN w:val="0"/>
              <w:adjustRightInd w:val="0"/>
              <w:rPr>
                <w:color w:val="000000"/>
                <w:sz w:val="22"/>
              </w:rPr>
            </w:pPr>
          </w:p>
        </w:tc>
        <w:tc>
          <w:tcPr>
            <w:tcW w:w="1842" w:type="dxa"/>
          </w:tcPr>
          <w:p w14:paraId="058BAB8D" w14:textId="77777777" w:rsidR="00114734" w:rsidRPr="005D520F" w:rsidRDefault="00114734" w:rsidP="00114734">
            <w:pPr>
              <w:autoSpaceDE w:val="0"/>
              <w:autoSpaceDN w:val="0"/>
              <w:adjustRightInd w:val="0"/>
              <w:rPr>
                <w:color w:val="000000"/>
                <w:sz w:val="22"/>
              </w:rPr>
            </w:pPr>
          </w:p>
        </w:tc>
        <w:tc>
          <w:tcPr>
            <w:tcW w:w="1870" w:type="dxa"/>
          </w:tcPr>
          <w:p w14:paraId="5A40F558" w14:textId="77777777" w:rsidR="00114734" w:rsidRPr="005D520F" w:rsidRDefault="00114734" w:rsidP="00114734">
            <w:pPr>
              <w:autoSpaceDE w:val="0"/>
              <w:autoSpaceDN w:val="0"/>
              <w:adjustRightInd w:val="0"/>
              <w:rPr>
                <w:color w:val="000000"/>
                <w:sz w:val="22"/>
              </w:rPr>
            </w:pPr>
          </w:p>
        </w:tc>
      </w:tr>
      <w:tr w:rsidR="00114734" w:rsidRPr="005D520F" w14:paraId="72809BE7" w14:textId="77777777" w:rsidTr="00FC3249">
        <w:trPr>
          <w:trHeight w:val="248"/>
        </w:trPr>
        <w:tc>
          <w:tcPr>
            <w:tcW w:w="2856" w:type="dxa"/>
          </w:tcPr>
          <w:p w14:paraId="72592502" w14:textId="77777777" w:rsidR="00114734" w:rsidRPr="005D520F" w:rsidRDefault="00114734" w:rsidP="00114734">
            <w:pPr>
              <w:autoSpaceDE w:val="0"/>
              <w:autoSpaceDN w:val="0"/>
              <w:adjustRightInd w:val="0"/>
              <w:rPr>
                <w:color w:val="000000"/>
                <w:sz w:val="22"/>
              </w:rPr>
            </w:pPr>
            <w:r w:rsidRPr="005D520F">
              <w:rPr>
                <w:color w:val="000000"/>
                <w:sz w:val="22"/>
              </w:rPr>
              <w:t>G&amp;A</w:t>
            </w:r>
          </w:p>
        </w:tc>
        <w:tc>
          <w:tcPr>
            <w:tcW w:w="1721" w:type="dxa"/>
          </w:tcPr>
          <w:p w14:paraId="60EDBA8E" w14:textId="77777777" w:rsidR="00114734" w:rsidRPr="005D520F" w:rsidRDefault="00114734" w:rsidP="00114734">
            <w:pPr>
              <w:autoSpaceDE w:val="0"/>
              <w:autoSpaceDN w:val="0"/>
              <w:adjustRightInd w:val="0"/>
              <w:rPr>
                <w:color w:val="000000"/>
                <w:sz w:val="22"/>
              </w:rPr>
            </w:pPr>
          </w:p>
        </w:tc>
        <w:tc>
          <w:tcPr>
            <w:tcW w:w="1842" w:type="dxa"/>
          </w:tcPr>
          <w:p w14:paraId="1B1ACB1B" w14:textId="77777777" w:rsidR="00114734" w:rsidRPr="005D520F" w:rsidRDefault="00114734" w:rsidP="00114734">
            <w:pPr>
              <w:autoSpaceDE w:val="0"/>
              <w:autoSpaceDN w:val="0"/>
              <w:adjustRightInd w:val="0"/>
              <w:rPr>
                <w:color w:val="000000"/>
                <w:sz w:val="22"/>
              </w:rPr>
            </w:pPr>
          </w:p>
        </w:tc>
        <w:tc>
          <w:tcPr>
            <w:tcW w:w="1870" w:type="dxa"/>
          </w:tcPr>
          <w:p w14:paraId="6DEE8566" w14:textId="77777777" w:rsidR="00114734" w:rsidRPr="005D520F" w:rsidRDefault="00114734" w:rsidP="00114734">
            <w:pPr>
              <w:autoSpaceDE w:val="0"/>
              <w:autoSpaceDN w:val="0"/>
              <w:adjustRightInd w:val="0"/>
              <w:rPr>
                <w:color w:val="000000"/>
                <w:sz w:val="22"/>
              </w:rPr>
            </w:pPr>
          </w:p>
        </w:tc>
      </w:tr>
      <w:tr w:rsidR="00114734" w:rsidRPr="005D520F" w14:paraId="2D4623B2" w14:textId="77777777" w:rsidTr="00FC3249">
        <w:trPr>
          <w:trHeight w:val="248"/>
        </w:trPr>
        <w:tc>
          <w:tcPr>
            <w:tcW w:w="2856" w:type="dxa"/>
          </w:tcPr>
          <w:p w14:paraId="4AE9E4E1" w14:textId="77777777" w:rsidR="00114734" w:rsidRPr="005D520F" w:rsidRDefault="00114734" w:rsidP="00114734">
            <w:pPr>
              <w:autoSpaceDE w:val="0"/>
              <w:autoSpaceDN w:val="0"/>
              <w:adjustRightInd w:val="0"/>
              <w:rPr>
                <w:color w:val="000000"/>
                <w:sz w:val="22"/>
              </w:rPr>
            </w:pPr>
            <w:r w:rsidRPr="005D520F">
              <w:rPr>
                <w:color w:val="000000"/>
                <w:sz w:val="22"/>
              </w:rPr>
              <w:t>FCCM</w:t>
            </w:r>
          </w:p>
        </w:tc>
        <w:tc>
          <w:tcPr>
            <w:tcW w:w="1721" w:type="dxa"/>
          </w:tcPr>
          <w:p w14:paraId="09FE5E3D" w14:textId="77777777" w:rsidR="00114734" w:rsidRPr="005D520F" w:rsidRDefault="00114734" w:rsidP="00114734">
            <w:pPr>
              <w:autoSpaceDE w:val="0"/>
              <w:autoSpaceDN w:val="0"/>
              <w:adjustRightInd w:val="0"/>
              <w:rPr>
                <w:color w:val="000000"/>
                <w:sz w:val="22"/>
              </w:rPr>
            </w:pPr>
          </w:p>
        </w:tc>
        <w:tc>
          <w:tcPr>
            <w:tcW w:w="1842" w:type="dxa"/>
          </w:tcPr>
          <w:p w14:paraId="7E71FD1C" w14:textId="77777777" w:rsidR="00114734" w:rsidRPr="005D520F" w:rsidRDefault="00114734" w:rsidP="00114734">
            <w:pPr>
              <w:autoSpaceDE w:val="0"/>
              <w:autoSpaceDN w:val="0"/>
              <w:adjustRightInd w:val="0"/>
              <w:rPr>
                <w:color w:val="000000"/>
                <w:sz w:val="22"/>
              </w:rPr>
            </w:pPr>
          </w:p>
        </w:tc>
        <w:tc>
          <w:tcPr>
            <w:tcW w:w="1870" w:type="dxa"/>
          </w:tcPr>
          <w:p w14:paraId="760808CA" w14:textId="77777777" w:rsidR="00114734" w:rsidRPr="005D520F" w:rsidRDefault="00114734" w:rsidP="00114734">
            <w:pPr>
              <w:autoSpaceDE w:val="0"/>
              <w:autoSpaceDN w:val="0"/>
              <w:adjustRightInd w:val="0"/>
              <w:rPr>
                <w:color w:val="000000"/>
                <w:sz w:val="22"/>
              </w:rPr>
            </w:pPr>
          </w:p>
        </w:tc>
      </w:tr>
      <w:tr w:rsidR="00114734" w:rsidRPr="005D520F" w14:paraId="71357C5F" w14:textId="77777777" w:rsidTr="00FC3249">
        <w:trPr>
          <w:trHeight w:val="248"/>
        </w:trPr>
        <w:tc>
          <w:tcPr>
            <w:tcW w:w="2856" w:type="dxa"/>
          </w:tcPr>
          <w:p w14:paraId="76D4364F" w14:textId="77777777" w:rsidR="00114734" w:rsidRPr="005D520F" w:rsidRDefault="00114734" w:rsidP="00114734">
            <w:pPr>
              <w:autoSpaceDE w:val="0"/>
              <w:autoSpaceDN w:val="0"/>
              <w:adjustRightInd w:val="0"/>
              <w:rPr>
                <w:color w:val="000000"/>
                <w:sz w:val="22"/>
              </w:rPr>
            </w:pPr>
            <w:r w:rsidRPr="005D520F">
              <w:rPr>
                <w:color w:val="000000"/>
                <w:sz w:val="22"/>
              </w:rPr>
              <w:t>Fee/Profit</w:t>
            </w:r>
          </w:p>
        </w:tc>
        <w:tc>
          <w:tcPr>
            <w:tcW w:w="1721" w:type="dxa"/>
          </w:tcPr>
          <w:p w14:paraId="46345BF3" w14:textId="77777777" w:rsidR="00114734" w:rsidRPr="005D520F" w:rsidRDefault="00114734" w:rsidP="00114734">
            <w:pPr>
              <w:autoSpaceDE w:val="0"/>
              <w:autoSpaceDN w:val="0"/>
              <w:adjustRightInd w:val="0"/>
              <w:rPr>
                <w:color w:val="000000"/>
                <w:sz w:val="22"/>
              </w:rPr>
            </w:pPr>
          </w:p>
        </w:tc>
        <w:tc>
          <w:tcPr>
            <w:tcW w:w="1842" w:type="dxa"/>
          </w:tcPr>
          <w:p w14:paraId="61B85ECE" w14:textId="77777777" w:rsidR="00114734" w:rsidRPr="005D520F" w:rsidRDefault="00114734" w:rsidP="00114734">
            <w:pPr>
              <w:autoSpaceDE w:val="0"/>
              <w:autoSpaceDN w:val="0"/>
              <w:adjustRightInd w:val="0"/>
              <w:rPr>
                <w:color w:val="000000"/>
                <w:sz w:val="22"/>
              </w:rPr>
            </w:pPr>
          </w:p>
        </w:tc>
        <w:tc>
          <w:tcPr>
            <w:tcW w:w="1870" w:type="dxa"/>
          </w:tcPr>
          <w:p w14:paraId="7919E364" w14:textId="77777777" w:rsidR="00114734" w:rsidRPr="005D520F" w:rsidRDefault="00114734" w:rsidP="00114734">
            <w:pPr>
              <w:autoSpaceDE w:val="0"/>
              <w:autoSpaceDN w:val="0"/>
              <w:adjustRightInd w:val="0"/>
              <w:rPr>
                <w:color w:val="000000"/>
                <w:sz w:val="22"/>
              </w:rPr>
            </w:pPr>
          </w:p>
        </w:tc>
      </w:tr>
      <w:tr w:rsidR="00114734" w:rsidRPr="005D520F" w14:paraId="642FC871" w14:textId="77777777" w:rsidTr="00FC3249">
        <w:trPr>
          <w:trHeight w:val="510"/>
        </w:trPr>
        <w:tc>
          <w:tcPr>
            <w:tcW w:w="2856" w:type="dxa"/>
          </w:tcPr>
          <w:p w14:paraId="2BF12AE5" w14:textId="77777777" w:rsidR="00114734" w:rsidRPr="005D520F" w:rsidRDefault="00114734" w:rsidP="00114734">
            <w:pPr>
              <w:autoSpaceDE w:val="0"/>
              <w:autoSpaceDN w:val="0"/>
              <w:adjustRightInd w:val="0"/>
              <w:rPr>
                <w:color w:val="000000"/>
                <w:sz w:val="22"/>
              </w:rPr>
            </w:pPr>
            <w:r w:rsidRPr="005D520F">
              <w:rPr>
                <w:color w:val="000000"/>
                <w:sz w:val="22"/>
              </w:rPr>
              <w:t>TABA (NTE $25K, included in total amount)</w:t>
            </w:r>
          </w:p>
        </w:tc>
        <w:tc>
          <w:tcPr>
            <w:tcW w:w="1721" w:type="dxa"/>
          </w:tcPr>
          <w:p w14:paraId="5E0759B3" w14:textId="77777777" w:rsidR="00114734" w:rsidRPr="005D520F" w:rsidRDefault="00114734" w:rsidP="00114734">
            <w:pPr>
              <w:autoSpaceDE w:val="0"/>
              <w:autoSpaceDN w:val="0"/>
              <w:adjustRightInd w:val="0"/>
              <w:rPr>
                <w:color w:val="000000"/>
                <w:sz w:val="22"/>
              </w:rPr>
            </w:pPr>
          </w:p>
        </w:tc>
        <w:tc>
          <w:tcPr>
            <w:tcW w:w="1842" w:type="dxa"/>
          </w:tcPr>
          <w:p w14:paraId="5B08FEF1" w14:textId="77777777" w:rsidR="00114734" w:rsidRPr="005D520F" w:rsidRDefault="00114734" w:rsidP="00114734">
            <w:pPr>
              <w:autoSpaceDE w:val="0"/>
              <w:autoSpaceDN w:val="0"/>
              <w:adjustRightInd w:val="0"/>
              <w:rPr>
                <w:color w:val="000000"/>
                <w:sz w:val="22"/>
              </w:rPr>
            </w:pPr>
          </w:p>
        </w:tc>
        <w:tc>
          <w:tcPr>
            <w:tcW w:w="1870" w:type="dxa"/>
          </w:tcPr>
          <w:p w14:paraId="0329585E" w14:textId="77777777" w:rsidR="00114734" w:rsidRPr="005D520F" w:rsidRDefault="00114734" w:rsidP="00114734">
            <w:pPr>
              <w:autoSpaceDE w:val="0"/>
              <w:autoSpaceDN w:val="0"/>
              <w:adjustRightInd w:val="0"/>
              <w:rPr>
                <w:color w:val="000000"/>
                <w:sz w:val="22"/>
              </w:rPr>
            </w:pPr>
          </w:p>
        </w:tc>
      </w:tr>
      <w:tr w:rsidR="00114734" w:rsidRPr="005D520F" w14:paraId="0D318536" w14:textId="77777777" w:rsidTr="00FC3249">
        <w:trPr>
          <w:trHeight w:val="496"/>
        </w:trPr>
        <w:tc>
          <w:tcPr>
            <w:tcW w:w="2856" w:type="dxa"/>
          </w:tcPr>
          <w:p w14:paraId="18297D09" w14:textId="77777777" w:rsidR="00114734" w:rsidRPr="005D520F" w:rsidRDefault="00114734" w:rsidP="00114734">
            <w:pPr>
              <w:autoSpaceDE w:val="0"/>
              <w:autoSpaceDN w:val="0"/>
              <w:adjustRightInd w:val="0"/>
              <w:jc w:val="right"/>
              <w:rPr>
                <w:color w:val="000000"/>
                <w:sz w:val="22"/>
              </w:rPr>
            </w:pPr>
            <w:r w:rsidRPr="005D520F">
              <w:rPr>
                <w:color w:val="000000"/>
                <w:sz w:val="22"/>
              </w:rPr>
              <w:t xml:space="preserve">Total Estimated Costs </w:t>
            </w:r>
          </w:p>
          <w:p w14:paraId="0AAE6E8E" w14:textId="77777777" w:rsidR="00114734" w:rsidRPr="005D520F" w:rsidRDefault="00114734" w:rsidP="00114734">
            <w:pPr>
              <w:autoSpaceDE w:val="0"/>
              <w:autoSpaceDN w:val="0"/>
              <w:adjustRightInd w:val="0"/>
              <w:jc w:val="right"/>
              <w:rPr>
                <w:color w:val="000000"/>
                <w:sz w:val="22"/>
              </w:rPr>
            </w:pPr>
          </w:p>
        </w:tc>
        <w:tc>
          <w:tcPr>
            <w:tcW w:w="1721" w:type="dxa"/>
          </w:tcPr>
          <w:p w14:paraId="60D3FE79" w14:textId="77777777" w:rsidR="00114734" w:rsidRPr="005D520F" w:rsidRDefault="00114734" w:rsidP="00114734">
            <w:pPr>
              <w:autoSpaceDE w:val="0"/>
              <w:autoSpaceDN w:val="0"/>
              <w:adjustRightInd w:val="0"/>
              <w:rPr>
                <w:color w:val="000000"/>
                <w:sz w:val="22"/>
              </w:rPr>
            </w:pPr>
          </w:p>
        </w:tc>
        <w:tc>
          <w:tcPr>
            <w:tcW w:w="1842" w:type="dxa"/>
          </w:tcPr>
          <w:p w14:paraId="3FD64D56" w14:textId="77777777" w:rsidR="00114734" w:rsidRPr="005D520F" w:rsidRDefault="00114734" w:rsidP="00114734">
            <w:pPr>
              <w:autoSpaceDE w:val="0"/>
              <w:autoSpaceDN w:val="0"/>
              <w:adjustRightInd w:val="0"/>
              <w:rPr>
                <w:color w:val="000000"/>
                <w:sz w:val="22"/>
              </w:rPr>
            </w:pPr>
          </w:p>
        </w:tc>
        <w:tc>
          <w:tcPr>
            <w:tcW w:w="1870" w:type="dxa"/>
          </w:tcPr>
          <w:p w14:paraId="1B61ACDE" w14:textId="77777777" w:rsidR="00114734" w:rsidRPr="005D520F" w:rsidRDefault="00114734" w:rsidP="00114734">
            <w:pPr>
              <w:autoSpaceDE w:val="0"/>
              <w:autoSpaceDN w:val="0"/>
              <w:adjustRightInd w:val="0"/>
              <w:rPr>
                <w:color w:val="000000"/>
                <w:sz w:val="22"/>
              </w:rPr>
            </w:pPr>
          </w:p>
        </w:tc>
      </w:tr>
    </w:tbl>
    <w:p w14:paraId="2B697020" w14:textId="77777777" w:rsidR="00FC3249" w:rsidRPr="005D520F" w:rsidRDefault="00FC3249" w:rsidP="00114734">
      <w:pPr>
        <w:contextualSpacing/>
        <w:jc w:val="both"/>
        <w:rPr>
          <w:rFonts w:eastAsia="Times New Roman" w:cs="Times New Roman"/>
          <w:sz w:val="22"/>
        </w:rPr>
      </w:pPr>
    </w:p>
    <w:p w14:paraId="05334B33" w14:textId="14330491" w:rsidR="000B7AEF" w:rsidRPr="005D520F" w:rsidRDefault="00114734" w:rsidP="00114734">
      <w:pPr>
        <w:contextualSpacing/>
        <w:jc w:val="center"/>
        <w:rPr>
          <w:rFonts w:eastAsia="Times New Roman" w:cs="Times New Roman"/>
          <w:sz w:val="22"/>
        </w:rPr>
      </w:pPr>
      <w:r w:rsidRPr="005D520F">
        <w:rPr>
          <w:rFonts w:cs="Times New Roman"/>
          <w:b/>
          <w:color w:val="000000"/>
          <w:sz w:val="22"/>
        </w:rPr>
        <w:t xml:space="preserve">TABLE </w:t>
      </w:r>
      <w:r w:rsidR="00453E54" w:rsidRPr="005D520F">
        <w:rPr>
          <w:rFonts w:cs="Times New Roman"/>
          <w:b/>
          <w:color w:val="000000"/>
          <w:sz w:val="22"/>
        </w:rPr>
        <w:t>3</w:t>
      </w:r>
      <w:r w:rsidRPr="005D520F">
        <w:rPr>
          <w:rFonts w:cs="Times New Roman"/>
          <w:b/>
          <w:color w:val="000000"/>
          <w:sz w:val="22"/>
        </w:rPr>
        <w:t>: COST &amp; PERIOD OF PERFORMANCE</w:t>
      </w:r>
    </w:p>
    <w:tbl>
      <w:tblPr>
        <w:tblStyle w:val="TableGrid1"/>
        <w:tblW w:w="8280" w:type="dxa"/>
        <w:tblInd w:w="535" w:type="dxa"/>
        <w:tblLayout w:type="fixed"/>
        <w:tblLook w:val="0420" w:firstRow="1" w:lastRow="0" w:firstColumn="0" w:lastColumn="0" w:noHBand="0" w:noVBand="1"/>
      </w:tblPr>
      <w:tblGrid>
        <w:gridCol w:w="1350"/>
        <w:gridCol w:w="1620"/>
        <w:gridCol w:w="1170"/>
        <w:gridCol w:w="1620"/>
        <w:gridCol w:w="1260"/>
        <w:gridCol w:w="1260"/>
      </w:tblGrid>
      <w:tr w:rsidR="006B49AD" w:rsidRPr="005D520F" w14:paraId="27029CE4" w14:textId="77777777" w:rsidTr="00225250">
        <w:trPr>
          <w:trHeight w:val="520"/>
        </w:trPr>
        <w:tc>
          <w:tcPr>
            <w:tcW w:w="1350" w:type="dxa"/>
            <w:vMerge w:val="restart"/>
            <w:tcBorders>
              <w:top w:val="single" w:sz="4" w:space="0" w:color="auto"/>
              <w:left w:val="single" w:sz="4" w:space="0" w:color="auto"/>
            </w:tcBorders>
            <w:shd w:val="clear" w:color="auto" w:fill="D5DCE4"/>
            <w:vAlign w:val="center"/>
          </w:tcPr>
          <w:p w14:paraId="47A35DF8" w14:textId="77777777" w:rsidR="00225250" w:rsidRPr="005D520F" w:rsidRDefault="00225250" w:rsidP="00225250">
            <w:pPr>
              <w:ind w:left="90"/>
              <w:jc w:val="center"/>
              <w:rPr>
                <w:rFonts w:eastAsia="Times New Roman" w:cs="Times New Roman"/>
                <w:b/>
                <w:bCs/>
                <w:sz w:val="22"/>
                <w:szCs w:val="22"/>
              </w:rPr>
            </w:pPr>
            <w:r w:rsidRPr="005D520F">
              <w:rPr>
                <w:rFonts w:eastAsia="Times New Roman" w:cs="Times New Roman"/>
                <w:b/>
                <w:bCs/>
                <w:sz w:val="22"/>
                <w:szCs w:val="22"/>
              </w:rPr>
              <w:t xml:space="preserve">Topic </w:t>
            </w:r>
          </w:p>
          <w:p w14:paraId="61F26967" w14:textId="45898440" w:rsidR="006B49AD" w:rsidRPr="005D520F" w:rsidRDefault="00225250" w:rsidP="00225250">
            <w:pPr>
              <w:ind w:left="90"/>
              <w:jc w:val="center"/>
              <w:rPr>
                <w:rFonts w:eastAsia="Times New Roman" w:cs="Times New Roman"/>
                <w:b/>
                <w:bCs/>
                <w:sz w:val="22"/>
                <w:szCs w:val="22"/>
              </w:rPr>
            </w:pPr>
            <w:r w:rsidRPr="005D520F">
              <w:rPr>
                <w:rFonts w:eastAsia="Times New Roman" w:cs="Times New Roman"/>
                <w:b/>
                <w:bCs/>
                <w:sz w:val="22"/>
                <w:szCs w:val="22"/>
              </w:rPr>
              <w:t>Number</w:t>
            </w:r>
          </w:p>
        </w:tc>
        <w:tc>
          <w:tcPr>
            <w:tcW w:w="2790" w:type="dxa"/>
            <w:gridSpan w:val="2"/>
            <w:tcBorders>
              <w:top w:val="single" w:sz="4" w:space="0" w:color="auto"/>
              <w:left w:val="single" w:sz="4" w:space="0" w:color="auto"/>
              <w:bottom w:val="single" w:sz="4" w:space="0" w:color="auto"/>
            </w:tcBorders>
            <w:shd w:val="clear" w:color="auto" w:fill="D5DCE4"/>
            <w:vAlign w:val="center"/>
          </w:tcPr>
          <w:p w14:paraId="61FA3271" w14:textId="7EAD85C9" w:rsidR="006B49AD" w:rsidRPr="005D520F" w:rsidRDefault="006B49AD" w:rsidP="000B7AEF">
            <w:pPr>
              <w:ind w:left="86"/>
              <w:jc w:val="center"/>
              <w:rPr>
                <w:rFonts w:eastAsia="Times New Roman" w:cs="Times New Roman"/>
                <w:b/>
                <w:bCs/>
                <w:sz w:val="22"/>
                <w:szCs w:val="22"/>
              </w:rPr>
            </w:pPr>
            <w:r w:rsidRPr="005D520F">
              <w:rPr>
                <w:rFonts w:eastAsia="Times New Roman" w:cs="Times New Roman"/>
                <w:b/>
                <w:bCs/>
                <w:sz w:val="22"/>
                <w:szCs w:val="22"/>
              </w:rPr>
              <w:t>Base</w:t>
            </w:r>
          </w:p>
        </w:tc>
        <w:tc>
          <w:tcPr>
            <w:tcW w:w="2880" w:type="dxa"/>
            <w:gridSpan w:val="2"/>
            <w:shd w:val="clear" w:color="auto" w:fill="D5DCE4"/>
            <w:vAlign w:val="center"/>
          </w:tcPr>
          <w:p w14:paraId="5852E9B7" w14:textId="4C88AD96" w:rsidR="006B49AD" w:rsidRPr="005D520F" w:rsidRDefault="006B49AD" w:rsidP="0014557F">
            <w:pPr>
              <w:jc w:val="center"/>
              <w:rPr>
                <w:rFonts w:eastAsia="Times New Roman" w:cs="Times New Roman"/>
                <w:bCs/>
                <w:sz w:val="22"/>
                <w:szCs w:val="22"/>
              </w:rPr>
            </w:pPr>
            <w:r w:rsidRPr="005D520F">
              <w:rPr>
                <w:rFonts w:eastAsia="Times New Roman" w:cs="Times New Roman"/>
                <w:b/>
                <w:bCs/>
                <w:sz w:val="22"/>
                <w:szCs w:val="22"/>
              </w:rPr>
              <w:t>Option One</w:t>
            </w:r>
          </w:p>
        </w:tc>
        <w:tc>
          <w:tcPr>
            <w:tcW w:w="1260" w:type="dxa"/>
            <w:vMerge w:val="restart"/>
            <w:shd w:val="clear" w:color="auto" w:fill="D9D9D9"/>
            <w:vAlign w:val="center"/>
          </w:tcPr>
          <w:p w14:paraId="469CBE6B" w14:textId="77777777" w:rsidR="006B49AD" w:rsidRPr="005D520F" w:rsidRDefault="006B49AD" w:rsidP="000B7AEF">
            <w:pPr>
              <w:ind w:left="90"/>
              <w:jc w:val="center"/>
              <w:rPr>
                <w:rFonts w:eastAsia="Times New Roman" w:cs="Times New Roman"/>
                <w:b/>
                <w:bCs/>
                <w:sz w:val="22"/>
                <w:szCs w:val="22"/>
              </w:rPr>
            </w:pPr>
            <w:r w:rsidRPr="005D520F">
              <w:rPr>
                <w:rFonts w:eastAsia="Times New Roman" w:cs="Times New Roman"/>
                <w:b/>
                <w:bCs/>
                <w:sz w:val="22"/>
                <w:szCs w:val="22"/>
              </w:rPr>
              <w:t>Total</w:t>
            </w:r>
          </w:p>
          <w:p w14:paraId="0641D7DB" w14:textId="77777777" w:rsidR="006B49AD" w:rsidRPr="005D520F" w:rsidRDefault="006B49AD" w:rsidP="000B7AEF">
            <w:pPr>
              <w:ind w:left="90"/>
              <w:jc w:val="center"/>
              <w:rPr>
                <w:rFonts w:eastAsia="Times New Roman" w:cs="Times New Roman"/>
                <w:b/>
                <w:bCs/>
                <w:sz w:val="22"/>
                <w:szCs w:val="22"/>
              </w:rPr>
            </w:pPr>
            <w:r w:rsidRPr="005D520F">
              <w:rPr>
                <w:rFonts w:eastAsia="Times New Roman" w:cs="Times New Roman"/>
                <w:b/>
                <w:bCs/>
                <w:sz w:val="22"/>
                <w:szCs w:val="22"/>
              </w:rPr>
              <w:t>(NTE)</w:t>
            </w:r>
          </w:p>
        </w:tc>
      </w:tr>
      <w:tr w:rsidR="006B49AD" w:rsidRPr="005D520F" w14:paraId="3F19C619" w14:textId="77777777" w:rsidTr="00225250">
        <w:trPr>
          <w:trHeight w:val="490"/>
        </w:trPr>
        <w:tc>
          <w:tcPr>
            <w:tcW w:w="1350" w:type="dxa"/>
            <w:vMerge/>
            <w:tcBorders>
              <w:left w:val="single" w:sz="4" w:space="0" w:color="auto"/>
              <w:bottom w:val="single" w:sz="4" w:space="0" w:color="auto"/>
            </w:tcBorders>
            <w:shd w:val="clear" w:color="auto" w:fill="D9D9D9"/>
          </w:tcPr>
          <w:p w14:paraId="3CF4D7F5" w14:textId="77777777" w:rsidR="006B49AD" w:rsidRPr="005D520F" w:rsidRDefault="006B49AD" w:rsidP="000B7AEF">
            <w:pPr>
              <w:ind w:left="90"/>
              <w:jc w:val="center"/>
              <w:rPr>
                <w:rFonts w:eastAsia="Times New Roman" w:cs="Times New Roman"/>
                <w:b/>
                <w:bCs/>
                <w:sz w:val="22"/>
                <w:szCs w:val="22"/>
              </w:rPr>
            </w:pPr>
          </w:p>
        </w:tc>
        <w:tc>
          <w:tcPr>
            <w:tcW w:w="1620" w:type="dxa"/>
            <w:tcBorders>
              <w:top w:val="single" w:sz="4" w:space="0" w:color="auto"/>
              <w:bottom w:val="single" w:sz="4" w:space="0" w:color="auto"/>
              <w:right w:val="single" w:sz="4" w:space="0" w:color="auto"/>
            </w:tcBorders>
            <w:shd w:val="clear" w:color="auto" w:fill="D9D9D9"/>
            <w:hideMark/>
          </w:tcPr>
          <w:p w14:paraId="63347988" w14:textId="15140AF3" w:rsidR="006B49AD" w:rsidRPr="005D520F" w:rsidRDefault="006B49AD" w:rsidP="000B7AEF">
            <w:pPr>
              <w:ind w:left="90"/>
              <w:jc w:val="center"/>
              <w:rPr>
                <w:rFonts w:eastAsia="Times New Roman" w:cs="Times New Roman"/>
                <w:b/>
                <w:bCs/>
                <w:sz w:val="22"/>
                <w:szCs w:val="22"/>
              </w:rPr>
            </w:pPr>
            <w:r w:rsidRPr="005D520F">
              <w:rPr>
                <w:rFonts w:eastAsia="Times New Roman" w:cs="Times New Roman"/>
                <w:b/>
                <w:bCs/>
                <w:sz w:val="22"/>
                <w:szCs w:val="22"/>
              </w:rPr>
              <w:t>Cost</w:t>
            </w:r>
          </w:p>
          <w:p w14:paraId="6F273B42" w14:textId="77777777" w:rsidR="006B49AD" w:rsidRPr="005D520F" w:rsidRDefault="006B49AD" w:rsidP="000B7AEF">
            <w:pPr>
              <w:ind w:left="90"/>
              <w:jc w:val="center"/>
              <w:rPr>
                <w:rFonts w:eastAsia="Times New Roman" w:cs="Times New Roman"/>
                <w:sz w:val="22"/>
                <w:szCs w:val="22"/>
              </w:rPr>
            </w:pPr>
            <w:r w:rsidRPr="005D520F">
              <w:rPr>
                <w:rFonts w:eastAsia="Times New Roman" w:cs="Times New Roman"/>
                <w:b/>
                <w:bCs/>
                <w:sz w:val="22"/>
                <w:szCs w:val="22"/>
              </w:rPr>
              <w:t>(NTE)</w:t>
            </w:r>
          </w:p>
        </w:tc>
        <w:tc>
          <w:tcPr>
            <w:tcW w:w="1170" w:type="dxa"/>
            <w:tcBorders>
              <w:left w:val="single" w:sz="4" w:space="0" w:color="auto"/>
            </w:tcBorders>
            <w:shd w:val="clear" w:color="auto" w:fill="D9D9D9"/>
          </w:tcPr>
          <w:p w14:paraId="4F193F8C" w14:textId="77777777" w:rsidR="006B49AD" w:rsidRPr="005D520F" w:rsidRDefault="006B49AD" w:rsidP="000B7AEF">
            <w:pPr>
              <w:ind w:left="90"/>
              <w:jc w:val="center"/>
              <w:rPr>
                <w:rFonts w:eastAsia="Times New Roman" w:cs="Times New Roman"/>
                <w:b/>
                <w:bCs/>
                <w:sz w:val="22"/>
                <w:szCs w:val="22"/>
              </w:rPr>
            </w:pPr>
            <w:r w:rsidRPr="005D520F">
              <w:rPr>
                <w:rFonts w:eastAsia="Times New Roman" w:cs="Times New Roman"/>
                <w:b/>
                <w:bCs/>
                <w:sz w:val="22"/>
                <w:szCs w:val="22"/>
              </w:rPr>
              <w:t>POP</w:t>
            </w:r>
          </w:p>
          <w:p w14:paraId="16A7BF58" w14:textId="77777777" w:rsidR="006B49AD" w:rsidRPr="005D520F" w:rsidRDefault="006B49AD" w:rsidP="000B7AEF">
            <w:pPr>
              <w:ind w:left="90"/>
              <w:jc w:val="center"/>
              <w:rPr>
                <w:rFonts w:eastAsia="Times New Roman" w:cs="Times New Roman"/>
                <w:b/>
                <w:bCs/>
                <w:sz w:val="22"/>
                <w:szCs w:val="22"/>
              </w:rPr>
            </w:pPr>
            <w:r w:rsidRPr="005D520F">
              <w:rPr>
                <w:rFonts w:eastAsia="Times New Roman" w:cs="Times New Roman"/>
                <w:b/>
                <w:bCs/>
                <w:sz w:val="22"/>
                <w:szCs w:val="22"/>
              </w:rPr>
              <w:t>(NTE)</w:t>
            </w:r>
          </w:p>
        </w:tc>
        <w:tc>
          <w:tcPr>
            <w:tcW w:w="1620" w:type="dxa"/>
            <w:shd w:val="clear" w:color="auto" w:fill="D9D9D9"/>
            <w:hideMark/>
          </w:tcPr>
          <w:p w14:paraId="3C645282" w14:textId="77777777" w:rsidR="006B49AD" w:rsidRPr="005D520F" w:rsidRDefault="006B49AD" w:rsidP="000B7AEF">
            <w:pPr>
              <w:ind w:left="90"/>
              <w:jc w:val="center"/>
              <w:rPr>
                <w:rFonts w:eastAsia="Times New Roman" w:cs="Times New Roman"/>
                <w:b/>
                <w:bCs/>
                <w:sz w:val="22"/>
                <w:szCs w:val="22"/>
              </w:rPr>
            </w:pPr>
            <w:r w:rsidRPr="005D520F">
              <w:rPr>
                <w:rFonts w:eastAsia="Times New Roman" w:cs="Times New Roman"/>
                <w:b/>
                <w:bCs/>
                <w:sz w:val="22"/>
                <w:szCs w:val="22"/>
              </w:rPr>
              <w:t>Cost</w:t>
            </w:r>
          </w:p>
          <w:p w14:paraId="6FBE2043" w14:textId="77777777" w:rsidR="006B49AD" w:rsidRPr="005D520F" w:rsidRDefault="006B49AD" w:rsidP="000B7AEF">
            <w:pPr>
              <w:ind w:left="90"/>
              <w:jc w:val="center"/>
              <w:rPr>
                <w:rFonts w:eastAsia="Times New Roman" w:cs="Times New Roman"/>
                <w:sz w:val="22"/>
                <w:szCs w:val="22"/>
              </w:rPr>
            </w:pPr>
            <w:r w:rsidRPr="005D520F">
              <w:rPr>
                <w:rFonts w:eastAsia="Times New Roman" w:cs="Times New Roman"/>
                <w:b/>
                <w:bCs/>
                <w:sz w:val="22"/>
                <w:szCs w:val="22"/>
              </w:rPr>
              <w:t>(NTE)</w:t>
            </w:r>
          </w:p>
        </w:tc>
        <w:tc>
          <w:tcPr>
            <w:tcW w:w="1260" w:type="dxa"/>
            <w:shd w:val="clear" w:color="auto" w:fill="D9D9D9"/>
          </w:tcPr>
          <w:p w14:paraId="6BE89EC7" w14:textId="77777777" w:rsidR="006B49AD" w:rsidRPr="005D520F" w:rsidRDefault="006B49AD" w:rsidP="000B7AEF">
            <w:pPr>
              <w:ind w:left="90"/>
              <w:jc w:val="center"/>
              <w:rPr>
                <w:rFonts w:eastAsia="Times New Roman" w:cs="Times New Roman"/>
                <w:b/>
                <w:bCs/>
                <w:sz w:val="22"/>
                <w:szCs w:val="22"/>
              </w:rPr>
            </w:pPr>
            <w:r w:rsidRPr="005D520F">
              <w:rPr>
                <w:rFonts w:eastAsia="Times New Roman" w:cs="Times New Roman"/>
                <w:b/>
                <w:bCs/>
                <w:sz w:val="22"/>
                <w:szCs w:val="22"/>
              </w:rPr>
              <w:t>POP</w:t>
            </w:r>
          </w:p>
          <w:p w14:paraId="56201C9F" w14:textId="77777777" w:rsidR="006B49AD" w:rsidRPr="005D520F" w:rsidRDefault="006B49AD" w:rsidP="000B7AEF">
            <w:pPr>
              <w:ind w:left="90"/>
              <w:jc w:val="center"/>
              <w:rPr>
                <w:rFonts w:eastAsia="Times New Roman" w:cs="Times New Roman"/>
                <w:b/>
                <w:bCs/>
                <w:sz w:val="22"/>
                <w:szCs w:val="22"/>
              </w:rPr>
            </w:pPr>
            <w:r w:rsidRPr="005D520F">
              <w:rPr>
                <w:rFonts w:eastAsia="Times New Roman" w:cs="Times New Roman"/>
                <w:b/>
                <w:bCs/>
                <w:sz w:val="22"/>
                <w:szCs w:val="22"/>
              </w:rPr>
              <w:t>(NTE)</w:t>
            </w:r>
          </w:p>
        </w:tc>
        <w:tc>
          <w:tcPr>
            <w:tcW w:w="1260" w:type="dxa"/>
            <w:vMerge/>
            <w:shd w:val="clear" w:color="auto" w:fill="D9D9D9"/>
            <w:hideMark/>
          </w:tcPr>
          <w:p w14:paraId="3A0724C1" w14:textId="77777777" w:rsidR="006B49AD" w:rsidRPr="005D520F" w:rsidRDefault="006B49AD" w:rsidP="000B7AEF">
            <w:pPr>
              <w:ind w:left="90"/>
              <w:rPr>
                <w:rFonts w:eastAsia="Times New Roman" w:cs="Times New Roman"/>
                <w:sz w:val="22"/>
                <w:szCs w:val="22"/>
              </w:rPr>
            </w:pPr>
          </w:p>
        </w:tc>
      </w:tr>
      <w:tr w:rsidR="006B49AD" w:rsidRPr="005D520F" w14:paraId="08267CAB" w14:textId="77777777" w:rsidTr="00225250">
        <w:trPr>
          <w:trHeight w:val="390"/>
        </w:trPr>
        <w:tc>
          <w:tcPr>
            <w:tcW w:w="1350" w:type="dxa"/>
            <w:vAlign w:val="center"/>
          </w:tcPr>
          <w:p w14:paraId="616EE876" w14:textId="77777777" w:rsidR="00DA5DD1" w:rsidRPr="005D520F" w:rsidRDefault="00225250" w:rsidP="00225250">
            <w:pPr>
              <w:jc w:val="center"/>
              <w:rPr>
                <w:rFonts w:eastAsia="Times New Roman" w:cs="Times New Roman"/>
                <w:sz w:val="22"/>
                <w:szCs w:val="22"/>
              </w:rPr>
            </w:pPr>
            <w:r w:rsidRPr="005D520F">
              <w:rPr>
                <w:rFonts w:eastAsia="Times New Roman" w:cs="Times New Roman"/>
                <w:sz w:val="22"/>
                <w:szCs w:val="22"/>
              </w:rPr>
              <w:t>N21</w:t>
            </w:r>
            <w:r w:rsidR="00DA5DD1" w:rsidRPr="005D520F">
              <w:rPr>
                <w:rFonts w:eastAsia="Times New Roman" w:cs="Times New Roman"/>
                <w:sz w:val="22"/>
                <w:szCs w:val="22"/>
              </w:rPr>
              <w:t>2</w:t>
            </w:r>
            <w:r w:rsidRPr="005D520F">
              <w:rPr>
                <w:rFonts w:eastAsia="Times New Roman" w:cs="Times New Roman"/>
                <w:sz w:val="22"/>
                <w:szCs w:val="22"/>
              </w:rPr>
              <w:t>-D0</w:t>
            </w:r>
            <w:r w:rsidR="00DA5DD1" w:rsidRPr="005D520F">
              <w:rPr>
                <w:rFonts w:eastAsia="Times New Roman" w:cs="Times New Roman"/>
                <w:sz w:val="22"/>
                <w:szCs w:val="22"/>
              </w:rPr>
              <w:t xml:space="preserve">3 to </w:t>
            </w:r>
          </w:p>
          <w:p w14:paraId="12A9C5E9" w14:textId="1B77E3E7" w:rsidR="006B49AD" w:rsidRPr="005D520F" w:rsidRDefault="00DA5DD1" w:rsidP="00225250">
            <w:pPr>
              <w:jc w:val="center"/>
              <w:rPr>
                <w:rFonts w:eastAsia="Times New Roman" w:cs="Times New Roman"/>
                <w:sz w:val="22"/>
                <w:szCs w:val="22"/>
              </w:rPr>
            </w:pPr>
            <w:r w:rsidRPr="005D520F">
              <w:rPr>
                <w:rFonts w:eastAsia="Times New Roman" w:cs="Times New Roman"/>
                <w:sz w:val="22"/>
                <w:szCs w:val="22"/>
              </w:rPr>
              <w:t>N212-D05</w:t>
            </w:r>
          </w:p>
        </w:tc>
        <w:tc>
          <w:tcPr>
            <w:tcW w:w="1620" w:type="dxa"/>
            <w:vAlign w:val="center"/>
          </w:tcPr>
          <w:p w14:paraId="19A8886E" w14:textId="40B746F4" w:rsidR="006B49AD" w:rsidRPr="005D520F" w:rsidRDefault="0082761D" w:rsidP="00225250">
            <w:pPr>
              <w:jc w:val="center"/>
              <w:rPr>
                <w:rFonts w:eastAsia="Times New Roman" w:cs="Times New Roman"/>
                <w:sz w:val="22"/>
                <w:szCs w:val="22"/>
              </w:rPr>
            </w:pPr>
            <w:r w:rsidRPr="005D520F">
              <w:rPr>
                <w:rFonts w:eastAsia="Times New Roman" w:cs="Times New Roman"/>
                <w:sz w:val="22"/>
                <w:szCs w:val="22"/>
              </w:rPr>
              <w:t>$800,000</w:t>
            </w:r>
          </w:p>
        </w:tc>
        <w:tc>
          <w:tcPr>
            <w:tcW w:w="1170" w:type="dxa"/>
            <w:vAlign w:val="center"/>
          </w:tcPr>
          <w:p w14:paraId="7186AD50" w14:textId="3170B001" w:rsidR="006B49AD" w:rsidRPr="005D520F" w:rsidRDefault="0082761D" w:rsidP="00225250">
            <w:pPr>
              <w:jc w:val="center"/>
              <w:rPr>
                <w:rFonts w:eastAsia="Times New Roman" w:cs="Times New Roman"/>
                <w:sz w:val="22"/>
                <w:szCs w:val="22"/>
              </w:rPr>
            </w:pPr>
            <w:r w:rsidRPr="005D520F">
              <w:rPr>
                <w:rFonts w:eastAsia="Times New Roman" w:cs="Times New Roman"/>
                <w:sz w:val="22"/>
                <w:szCs w:val="22"/>
              </w:rPr>
              <w:t>24 mos.</w:t>
            </w:r>
          </w:p>
        </w:tc>
        <w:tc>
          <w:tcPr>
            <w:tcW w:w="1620" w:type="dxa"/>
            <w:vAlign w:val="center"/>
          </w:tcPr>
          <w:p w14:paraId="56B3CF98" w14:textId="795B2EF0" w:rsidR="006B49AD" w:rsidRPr="005D520F" w:rsidRDefault="0082761D" w:rsidP="00225250">
            <w:pPr>
              <w:jc w:val="center"/>
              <w:rPr>
                <w:rFonts w:eastAsia="Times New Roman" w:cs="Times New Roman"/>
                <w:sz w:val="22"/>
                <w:szCs w:val="22"/>
              </w:rPr>
            </w:pPr>
            <w:r w:rsidRPr="005D520F">
              <w:rPr>
                <w:rFonts w:eastAsia="Times New Roman" w:cs="Times New Roman"/>
                <w:sz w:val="22"/>
                <w:szCs w:val="22"/>
              </w:rPr>
              <w:t>$300,000</w:t>
            </w:r>
          </w:p>
        </w:tc>
        <w:tc>
          <w:tcPr>
            <w:tcW w:w="1260" w:type="dxa"/>
            <w:vAlign w:val="center"/>
          </w:tcPr>
          <w:p w14:paraId="4B2FEC09" w14:textId="404B9962" w:rsidR="006B49AD" w:rsidRPr="005D520F" w:rsidRDefault="0082761D" w:rsidP="00225250">
            <w:pPr>
              <w:jc w:val="center"/>
              <w:rPr>
                <w:rFonts w:eastAsia="Times New Roman" w:cs="Times New Roman"/>
                <w:sz w:val="22"/>
                <w:szCs w:val="22"/>
              </w:rPr>
            </w:pPr>
            <w:r w:rsidRPr="005D520F">
              <w:rPr>
                <w:rFonts w:eastAsia="Times New Roman" w:cs="Times New Roman"/>
                <w:sz w:val="22"/>
                <w:szCs w:val="22"/>
              </w:rPr>
              <w:t>12 mos.</w:t>
            </w:r>
          </w:p>
        </w:tc>
        <w:tc>
          <w:tcPr>
            <w:tcW w:w="1260" w:type="dxa"/>
            <w:vAlign w:val="center"/>
          </w:tcPr>
          <w:p w14:paraId="087EEBBE" w14:textId="52CE54C2" w:rsidR="006B49AD" w:rsidRPr="005D520F" w:rsidRDefault="00143726" w:rsidP="00225250">
            <w:pPr>
              <w:jc w:val="center"/>
              <w:rPr>
                <w:rFonts w:eastAsia="Times New Roman" w:cs="Times New Roman"/>
                <w:sz w:val="22"/>
                <w:szCs w:val="22"/>
              </w:rPr>
            </w:pPr>
            <w:r w:rsidRPr="005D520F">
              <w:rPr>
                <w:rFonts w:eastAsia="Times New Roman" w:cs="Times New Roman"/>
                <w:sz w:val="22"/>
                <w:szCs w:val="22"/>
              </w:rPr>
              <w:t>$1,100,000</w:t>
            </w:r>
          </w:p>
        </w:tc>
      </w:tr>
    </w:tbl>
    <w:p w14:paraId="22BFCFF1" w14:textId="77777777" w:rsidR="00453E54" w:rsidRPr="005D520F" w:rsidRDefault="00453E54" w:rsidP="00453E54">
      <w:pPr>
        <w:contextualSpacing/>
        <w:jc w:val="both"/>
        <w:rPr>
          <w:rFonts w:cs="Times New Roman"/>
          <w:b/>
          <w:sz w:val="22"/>
        </w:rPr>
      </w:pPr>
      <w:bookmarkStart w:id="1" w:name="_Hlk55809005"/>
    </w:p>
    <w:p w14:paraId="7C17166F" w14:textId="3962EA35" w:rsidR="00E7337F" w:rsidRPr="005D520F" w:rsidRDefault="00E50664" w:rsidP="000B3908">
      <w:pPr>
        <w:numPr>
          <w:ilvl w:val="0"/>
          <w:numId w:val="3"/>
        </w:numPr>
        <w:ind w:left="720"/>
        <w:contextualSpacing/>
        <w:jc w:val="both"/>
        <w:rPr>
          <w:rFonts w:cs="Times New Roman"/>
          <w:b/>
          <w:sz w:val="22"/>
        </w:rPr>
      </w:pPr>
      <w:r w:rsidRPr="005D520F">
        <w:rPr>
          <w:rFonts w:eastAsia="Times New Roman" w:cs="Times New Roman"/>
          <w:b/>
          <w:sz w:val="22"/>
        </w:rPr>
        <w:t>Company Commercialization Report (Volume 4)</w:t>
      </w:r>
      <w:r w:rsidRPr="005D520F">
        <w:rPr>
          <w:rFonts w:eastAsia="Times New Roman" w:cs="Times New Roman"/>
          <w:sz w:val="22"/>
        </w:rPr>
        <w:t xml:space="preserve">. </w:t>
      </w:r>
      <w:r w:rsidR="00F779F0" w:rsidRPr="005D520F">
        <w:rPr>
          <w:rFonts w:eastAsia="Times New Roman" w:cs="Times New Roman"/>
          <w:sz w:val="22"/>
        </w:rPr>
        <w:t xml:space="preserve">DoD requires </w:t>
      </w:r>
      <w:r w:rsidR="00685AC1" w:rsidRPr="005D520F">
        <w:rPr>
          <w:rFonts w:eastAsia="Times New Roman" w:cs="Times New Roman"/>
          <w:sz w:val="22"/>
        </w:rPr>
        <w:t>Volume 4 for submission to the 21.</w:t>
      </w:r>
      <w:r w:rsidR="00DA5DD1" w:rsidRPr="005D520F">
        <w:rPr>
          <w:rFonts w:eastAsia="Times New Roman" w:cs="Times New Roman"/>
          <w:sz w:val="22"/>
        </w:rPr>
        <w:t>2</w:t>
      </w:r>
      <w:r w:rsidR="00685AC1" w:rsidRPr="005D520F">
        <w:rPr>
          <w:rFonts w:eastAsia="Times New Roman" w:cs="Times New Roman"/>
          <w:sz w:val="22"/>
        </w:rPr>
        <w:t xml:space="preserve"> DP2 BAA. Please refer to instructions provided in section 5.4.e of the DoD SBIR/STTR Program BAA.</w:t>
      </w:r>
      <w:bookmarkEnd w:id="1"/>
    </w:p>
    <w:p w14:paraId="793A7794" w14:textId="62AC03B5" w:rsidR="00FB7823" w:rsidRPr="005D520F" w:rsidRDefault="00FB7823" w:rsidP="00F06227">
      <w:pPr>
        <w:ind w:left="720"/>
        <w:contextualSpacing/>
        <w:jc w:val="both"/>
        <w:rPr>
          <w:rFonts w:eastAsia="Times New Roman" w:cs="Times New Roman"/>
          <w:sz w:val="22"/>
        </w:rPr>
      </w:pPr>
    </w:p>
    <w:p w14:paraId="2F387CD9" w14:textId="020D0AF7" w:rsidR="00215C0D" w:rsidRPr="005D520F" w:rsidRDefault="00215C0D" w:rsidP="00215C0D">
      <w:pPr>
        <w:numPr>
          <w:ilvl w:val="0"/>
          <w:numId w:val="3"/>
        </w:numPr>
        <w:ind w:left="720"/>
        <w:contextualSpacing/>
        <w:jc w:val="both"/>
        <w:rPr>
          <w:rFonts w:eastAsia="Times New Roman" w:cs="Times New Roman"/>
          <w:sz w:val="22"/>
        </w:rPr>
      </w:pPr>
      <w:r w:rsidRPr="005D520F">
        <w:rPr>
          <w:rFonts w:eastAsia="Times New Roman" w:cs="Times New Roman"/>
          <w:b/>
          <w:sz w:val="22"/>
        </w:rPr>
        <w:t>Supporting Documents</w:t>
      </w:r>
      <w:r w:rsidR="00F06EA3" w:rsidRPr="005D520F">
        <w:rPr>
          <w:rFonts w:eastAsia="Times New Roman" w:cs="Times New Roman"/>
          <w:b/>
          <w:sz w:val="22"/>
        </w:rPr>
        <w:t xml:space="preserve"> </w:t>
      </w:r>
      <w:r w:rsidRPr="005D520F">
        <w:rPr>
          <w:rFonts w:eastAsia="Times New Roman" w:cs="Times New Roman"/>
          <w:b/>
          <w:sz w:val="22"/>
        </w:rPr>
        <w:t>(Volume 5)</w:t>
      </w:r>
      <w:r w:rsidRPr="005D520F">
        <w:rPr>
          <w:rFonts w:eastAsia="Times New Roman" w:cs="Times New Roman"/>
          <w:sz w:val="22"/>
        </w:rPr>
        <w:t xml:space="preserve">. </w:t>
      </w:r>
      <w:r w:rsidR="00DC301C" w:rsidRPr="005D520F">
        <w:rPr>
          <w:rFonts w:eastAsia="Times New Roman" w:cs="Times New Roman"/>
          <w:sz w:val="22"/>
        </w:rPr>
        <w:t xml:space="preserve">Volume 5 is available for use when submitting Phase I and Phase II proposals. </w:t>
      </w:r>
    </w:p>
    <w:p w14:paraId="3AC14C50" w14:textId="24997527" w:rsidR="00F77BDB" w:rsidRPr="005D520F" w:rsidRDefault="00F77BDB" w:rsidP="00F77BDB">
      <w:pPr>
        <w:contextualSpacing/>
        <w:jc w:val="both"/>
        <w:rPr>
          <w:rFonts w:eastAsia="Times New Roman" w:cs="Times New Roman"/>
          <w:sz w:val="22"/>
        </w:rPr>
      </w:pPr>
    </w:p>
    <w:p w14:paraId="2E3015B6" w14:textId="04183F28" w:rsidR="00F77BDB" w:rsidRPr="005D520F" w:rsidRDefault="008220B6" w:rsidP="00F77BDB">
      <w:pPr>
        <w:ind w:left="720"/>
        <w:contextualSpacing/>
        <w:jc w:val="both"/>
        <w:rPr>
          <w:rFonts w:eastAsia="Times New Roman" w:cs="Times New Roman"/>
          <w:sz w:val="22"/>
        </w:rPr>
      </w:pPr>
      <w:r w:rsidRPr="005D520F">
        <w:rPr>
          <w:rFonts w:eastAsia="Times New Roman" w:cs="Times New Roman"/>
          <w:sz w:val="22"/>
        </w:rPr>
        <w:t xml:space="preserve">The DoD must comply with Section 889(a)(1)(B) of the FY2019 National Defense Authorization Act (NDAA) and is working to reduce or eliminate contracts, or extending or renewing a contract with an entity that uses any equipment, system, or service that uses covered telecommunications equipment or services as a substantial or essential component of any system, or as critical technology as part of any system. </w:t>
      </w:r>
      <w:r w:rsidRPr="005D520F">
        <w:rPr>
          <w:rFonts w:eastAsia="Times New Roman" w:cs="Times New Roman"/>
          <w:b/>
          <w:sz w:val="22"/>
        </w:rPr>
        <w:t>As such, all proposals must include as a part of their submission a written certification in response to the NDAA clauses (Federal Acquisition Regulation clauses 52.204-24, 52-204-25 and 52-204-26).</w:t>
      </w:r>
      <w:r w:rsidRPr="005D520F">
        <w:rPr>
          <w:rFonts w:eastAsia="Times New Roman" w:cs="Times New Roman"/>
          <w:sz w:val="22"/>
        </w:rPr>
        <w:t xml:space="preserve"> The written certification can be found in Attachment 1 of the DoD SBIR/STTR Program BAA. This certification must be signed by the authorized company representative and is to be uploaded as a separate PDF file in Volume 5. Failure to submit the required certification as a part of the proposal submission process will be cause for rejection of the proposal submission without evaluation. Please refer to instructions provided in section 5.4.</w:t>
      </w:r>
      <w:r w:rsidR="00587265" w:rsidRPr="005D520F">
        <w:rPr>
          <w:rFonts w:eastAsia="Times New Roman" w:cs="Times New Roman"/>
          <w:sz w:val="22"/>
        </w:rPr>
        <w:t xml:space="preserve">g </w:t>
      </w:r>
      <w:r w:rsidRPr="005D520F">
        <w:rPr>
          <w:rFonts w:eastAsia="Times New Roman" w:cs="Times New Roman"/>
          <w:sz w:val="22"/>
        </w:rPr>
        <w:t xml:space="preserve">of the DoD SBIR/STTR Program BAA. </w:t>
      </w:r>
    </w:p>
    <w:p w14:paraId="1B310877" w14:textId="431E7DD2" w:rsidR="00AF7F0A" w:rsidRPr="005D520F" w:rsidRDefault="00AF7F0A" w:rsidP="00F77BDB">
      <w:pPr>
        <w:ind w:left="720"/>
        <w:contextualSpacing/>
        <w:jc w:val="both"/>
        <w:rPr>
          <w:rFonts w:eastAsia="Times New Roman" w:cs="Times New Roman"/>
          <w:sz w:val="22"/>
        </w:rPr>
      </w:pPr>
    </w:p>
    <w:p w14:paraId="51656EAE" w14:textId="391A09D2" w:rsidR="00587265" w:rsidRPr="005D520F" w:rsidRDefault="00DA5DD1" w:rsidP="00587265">
      <w:pPr>
        <w:ind w:left="720"/>
        <w:contextualSpacing/>
        <w:jc w:val="both"/>
        <w:rPr>
          <w:rFonts w:eastAsia="Times New Roman" w:cs="Times New Roman"/>
          <w:sz w:val="22"/>
        </w:rPr>
      </w:pPr>
      <w:r w:rsidRPr="005D520F">
        <w:rPr>
          <w:rFonts w:eastAsia="Times New Roman" w:cs="Times New Roman"/>
          <w:sz w:val="22"/>
        </w:rPr>
        <w:t xml:space="preserve">In accordance with DFARS provision 252.209-7002, a proposer is required to disclose any interest a foreign government has in the proposer when that interest constitutes control by foreign government. Proposers must review the Foreign Ownership or Control Disclosure information to determine applicability. If applicable, an authorized firm representative must complete the </w:t>
      </w:r>
      <w:r w:rsidRPr="005D520F">
        <w:rPr>
          <w:rFonts w:eastAsia="Times New Roman" w:cs="Times New Roman"/>
          <w:sz w:val="22"/>
        </w:rPr>
        <w:lastRenderedPageBreak/>
        <w:t xml:space="preserve">Disclosure of Offeror’s Ownership or Control by a Foreign Government (found in Attachment 2 of the DoD SBIR/STTR Program BAA) and upload as a separate PDF file in Volume 5. </w:t>
      </w:r>
      <w:r w:rsidR="00587265" w:rsidRPr="005D520F">
        <w:rPr>
          <w:rFonts w:eastAsia="Times New Roman" w:cs="Times New Roman"/>
          <w:sz w:val="22"/>
        </w:rPr>
        <w:t xml:space="preserve">Please refer to instructions provided in section 5.4.h of the DoD SBIR/STTR Program BAA. </w:t>
      </w:r>
    </w:p>
    <w:p w14:paraId="7F2FB5BA" w14:textId="77777777" w:rsidR="00587265" w:rsidRPr="005D520F" w:rsidRDefault="00587265" w:rsidP="00F77BDB">
      <w:pPr>
        <w:ind w:left="720"/>
        <w:contextualSpacing/>
        <w:jc w:val="both"/>
        <w:rPr>
          <w:rFonts w:eastAsia="Times New Roman" w:cs="Times New Roman"/>
          <w:sz w:val="22"/>
        </w:rPr>
      </w:pPr>
    </w:p>
    <w:p w14:paraId="03CDAACC" w14:textId="46A49FC0" w:rsidR="00AF7F0A" w:rsidRPr="005D520F" w:rsidRDefault="00AF7F0A" w:rsidP="00F77BDB">
      <w:pPr>
        <w:ind w:left="720"/>
        <w:contextualSpacing/>
        <w:jc w:val="both"/>
        <w:rPr>
          <w:rFonts w:eastAsia="Times New Roman" w:cs="Times New Roman"/>
          <w:sz w:val="22"/>
        </w:rPr>
      </w:pPr>
      <w:r w:rsidRPr="005D520F">
        <w:rPr>
          <w:rFonts w:eastAsia="Times New Roman" w:cs="Times New Roman"/>
          <w:sz w:val="22"/>
        </w:rPr>
        <w:t xml:space="preserve">Volume 5 is available for small businesses to submit additional documentation to support the Technical Proposal (Volume 2) and the Cost Volume (Volume 3). A template is available on </w:t>
      </w:r>
      <w:hyperlink r:id="rId20" w:history="1">
        <w:r w:rsidRPr="005D520F">
          <w:rPr>
            <w:rStyle w:val="Hyperlink"/>
            <w:rFonts w:eastAsia="Times New Roman" w:cs="Times New Roman"/>
            <w:sz w:val="22"/>
          </w:rPr>
          <w:t>https://navysbir.com/links_forms.htm</w:t>
        </w:r>
      </w:hyperlink>
      <w:r w:rsidRPr="005D520F">
        <w:rPr>
          <w:rFonts w:eastAsia="Times New Roman" w:cs="Times New Roman"/>
          <w:sz w:val="22"/>
        </w:rPr>
        <w:t>. DON will not be using any of the information in Volume 5 during the evaluation.</w:t>
      </w:r>
    </w:p>
    <w:p w14:paraId="676F4840" w14:textId="77777777" w:rsidR="0018568A" w:rsidRPr="005D520F" w:rsidRDefault="0018568A" w:rsidP="00F77BDB">
      <w:pPr>
        <w:ind w:left="720"/>
        <w:contextualSpacing/>
        <w:jc w:val="both"/>
        <w:rPr>
          <w:rFonts w:eastAsia="Times New Roman" w:cs="Times New Roman"/>
          <w:sz w:val="22"/>
        </w:rPr>
      </w:pPr>
    </w:p>
    <w:p w14:paraId="0086C527" w14:textId="29D417A7" w:rsidR="00215C0D" w:rsidRPr="005D520F" w:rsidRDefault="00215C0D" w:rsidP="00215C0D">
      <w:pPr>
        <w:numPr>
          <w:ilvl w:val="1"/>
          <w:numId w:val="3"/>
        </w:numPr>
        <w:ind w:left="1080"/>
        <w:contextualSpacing/>
        <w:jc w:val="both"/>
        <w:rPr>
          <w:rFonts w:eastAsia="Times New Roman" w:cs="Times New Roman"/>
          <w:sz w:val="22"/>
        </w:rPr>
      </w:pPr>
      <w:r w:rsidRPr="005D520F">
        <w:rPr>
          <w:rFonts w:eastAsia="Times New Roman" w:cs="Times New Roman"/>
          <w:sz w:val="22"/>
        </w:rPr>
        <w:t xml:space="preserve">Additional Cost Information </w:t>
      </w:r>
    </w:p>
    <w:p w14:paraId="4D462137" w14:textId="7640CC2A" w:rsidR="00215C0D" w:rsidRPr="005D520F" w:rsidRDefault="00960612" w:rsidP="00215C0D">
      <w:pPr>
        <w:numPr>
          <w:ilvl w:val="1"/>
          <w:numId w:val="3"/>
        </w:numPr>
        <w:ind w:left="1080"/>
        <w:contextualSpacing/>
        <w:jc w:val="both"/>
        <w:rPr>
          <w:rFonts w:eastAsia="Times New Roman" w:cs="Times New Roman"/>
          <w:sz w:val="22"/>
        </w:rPr>
      </w:pPr>
      <w:r w:rsidRPr="005D520F">
        <w:rPr>
          <w:rFonts w:eastAsia="Times New Roman" w:cs="Times New Roman"/>
          <w:sz w:val="22"/>
        </w:rPr>
        <w:t xml:space="preserve">SBIR/STTR </w:t>
      </w:r>
      <w:r w:rsidR="00215C0D" w:rsidRPr="005D520F">
        <w:rPr>
          <w:rFonts w:eastAsia="Times New Roman" w:cs="Times New Roman"/>
          <w:sz w:val="22"/>
        </w:rPr>
        <w:t>Funding Agreement Certification</w:t>
      </w:r>
    </w:p>
    <w:p w14:paraId="16750FBA" w14:textId="0BB38051" w:rsidR="00215C0D" w:rsidRPr="005D520F" w:rsidRDefault="00215C0D" w:rsidP="00215C0D">
      <w:pPr>
        <w:numPr>
          <w:ilvl w:val="1"/>
          <w:numId w:val="3"/>
        </w:numPr>
        <w:ind w:left="1080"/>
        <w:contextualSpacing/>
        <w:jc w:val="both"/>
        <w:rPr>
          <w:rFonts w:eastAsia="Times New Roman" w:cs="Times New Roman"/>
          <w:sz w:val="22"/>
        </w:rPr>
      </w:pPr>
      <w:r w:rsidRPr="005D520F">
        <w:rPr>
          <w:rFonts w:eastAsia="Times New Roman" w:cs="Times New Roman"/>
          <w:sz w:val="22"/>
        </w:rPr>
        <w:t>Data Rights</w:t>
      </w:r>
    </w:p>
    <w:p w14:paraId="41D29B68" w14:textId="6A3CBCD9" w:rsidR="00215C0D" w:rsidRPr="005D520F" w:rsidRDefault="00215C0D" w:rsidP="00215C0D">
      <w:pPr>
        <w:numPr>
          <w:ilvl w:val="1"/>
          <w:numId w:val="3"/>
        </w:numPr>
        <w:ind w:left="1080"/>
        <w:contextualSpacing/>
        <w:jc w:val="both"/>
        <w:rPr>
          <w:rFonts w:eastAsia="Times New Roman" w:cs="Times New Roman"/>
          <w:sz w:val="22"/>
        </w:rPr>
      </w:pPr>
      <w:r w:rsidRPr="005D520F">
        <w:rPr>
          <w:rFonts w:eastAsia="Times New Roman" w:cs="Times New Roman"/>
          <w:sz w:val="22"/>
        </w:rPr>
        <w:t>Allocation of Rights</w:t>
      </w:r>
      <w:r w:rsidR="00960612" w:rsidRPr="005D520F">
        <w:rPr>
          <w:rFonts w:eastAsia="Times New Roman" w:cs="Times New Roman"/>
          <w:sz w:val="22"/>
        </w:rPr>
        <w:t xml:space="preserve"> between </w:t>
      </w:r>
      <w:r w:rsidR="00BF27C1" w:rsidRPr="005D520F">
        <w:rPr>
          <w:rFonts w:eastAsia="Times New Roman" w:cs="Times New Roman"/>
          <w:sz w:val="22"/>
        </w:rPr>
        <w:t>P</w:t>
      </w:r>
      <w:r w:rsidR="00960612" w:rsidRPr="005D520F">
        <w:rPr>
          <w:rFonts w:eastAsia="Times New Roman" w:cs="Times New Roman"/>
          <w:sz w:val="22"/>
        </w:rPr>
        <w:t xml:space="preserve">rime and </w:t>
      </w:r>
      <w:r w:rsidR="00BF27C1" w:rsidRPr="005D520F">
        <w:rPr>
          <w:rFonts w:eastAsia="Times New Roman" w:cs="Times New Roman"/>
          <w:sz w:val="22"/>
        </w:rPr>
        <w:t>S</w:t>
      </w:r>
      <w:r w:rsidR="00960612" w:rsidRPr="005D520F">
        <w:rPr>
          <w:rFonts w:eastAsia="Times New Roman" w:cs="Times New Roman"/>
          <w:sz w:val="22"/>
        </w:rPr>
        <w:t>ubcontractor</w:t>
      </w:r>
    </w:p>
    <w:p w14:paraId="11408B62" w14:textId="565F2854" w:rsidR="00AB635D" w:rsidRPr="005D520F" w:rsidRDefault="00AB635D" w:rsidP="00AB635D">
      <w:pPr>
        <w:numPr>
          <w:ilvl w:val="1"/>
          <w:numId w:val="3"/>
        </w:numPr>
        <w:ind w:left="1080"/>
        <w:contextualSpacing/>
        <w:jc w:val="both"/>
        <w:rPr>
          <w:rFonts w:eastAsia="Times New Roman" w:cs="Times New Roman"/>
          <w:sz w:val="22"/>
        </w:rPr>
      </w:pPr>
      <w:r w:rsidRPr="005D520F">
        <w:rPr>
          <w:rFonts w:eastAsia="Times New Roman" w:cs="Times New Roman"/>
          <w:sz w:val="22"/>
        </w:rPr>
        <w:t xml:space="preserve">Disclosure of Information (DFARS 252.204-7000) </w:t>
      </w:r>
    </w:p>
    <w:p w14:paraId="1B9B0745" w14:textId="5E0EE2E2" w:rsidR="006E3843" w:rsidRPr="005D520F" w:rsidRDefault="006E3843" w:rsidP="00AB635D">
      <w:pPr>
        <w:numPr>
          <w:ilvl w:val="1"/>
          <w:numId w:val="3"/>
        </w:numPr>
        <w:ind w:left="1080"/>
        <w:contextualSpacing/>
        <w:jc w:val="both"/>
        <w:rPr>
          <w:rFonts w:eastAsia="Times New Roman" w:cs="Times New Roman"/>
          <w:sz w:val="22"/>
        </w:rPr>
      </w:pPr>
      <w:r w:rsidRPr="005D520F">
        <w:rPr>
          <w:rFonts w:eastAsia="Times New Roman" w:cs="Times New Roman"/>
          <w:sz w:val="22"/>
        </w:rPr>
        <w:t>Prior, Current, or Pending Support of Similar Proposals or Awards</w:t>
      </w:r>
    </w:p>
    <w:p w14:paraId="7C22DC0D" w14:textId="6698926A" w:rsidR="006E3843" w:rsidRPr="005D520F" w:rsidRDefault="006E3843" w:rsidP="00AB635D">
      <w:pPr>
        <w:numPr>
          <w:ilvl w:val="1"/>
          <w:numId w:val="3"/>
        </w:numPr>
        <w:ind w:left="1080"/>
        <w:contextualSpacing/>
        <w:jc w:val="both"/>
        <w:rPr>
          <w:rFonts w:eastAsia="Times New Roman" w:cs="Times New Roman"/>
          <w:sz w:val="22"/>
        </w:rPr>
      </w:pPr>
      <w:r w:rsidRPr="005D520F">
        <w:rPr>
          <w:rFonts w:eastAsia="Times New Roman" w:cs="Times New Roman"/>
          <w:sz w:val="22"/>
        </w:rPr>
        <w:t>Foreign Citizens</w:t>
      </w:r>
    </w:p>
    <w:p w14:paraId="0635CE25" w14:textId="4411F3EA" w:rsidR="001A6BFC" w:rsidRPr="005D520F" w:rsidRDefault="001A6BFC" w:rsidP="00AB635D">
      <w:pPr>
        <w:numPr>
          <w:ilvl w:val="1"/>
          <w:numId w:val="3"/>
        </w:numPr>
        <w:ind w:left="1080"/>
        <w:contextualSpacing/>
        <w:jc w:val="both"/>
        <w:rPr>
          <w:rFonts w:eastAsia="Times New Roman" w:cs="Times New Roman"/>
          <w:sz w:val="22"/>
        </w:rPr>
      </w:pPr>
      <w:r w:rsidRPr="005D520F">
        <w:rPr>
          <w:rFonts w:eastAsia="Times New Roman" w:cs="Times New Roman"/>
          <w:sz w:val="22"/>
        </w:rPr>
        <w:t>Majority-Owned VCOC, HF, and PEF Certification, if applicable</w:t>
      </w:r>
    </w:p>
    <w:p w14:paraId="47A0AF2F" w14:textId="77777777" w:rsidR="00215C0D" w:rsidRPr="005D520F" w:rsidRDefault="00215C0D" w:rsidP="002D49AC">
      <w:pPr>
        <w:ind w:left="720"/>
        <w:jc w:val="both"/>
        <w:rPr>
          <w:rFonts w:cs="Times New Roman"/>
          <w:sz w:val="22"/>
        </w:rPr>
      </w:pPr>
    </w:p>
    <w:p w14:paraId="7A6D8612" w14:textId="77777777" w:rsidR="002D49AC" w:rsidRPr="005D520F" w:rsidRDefault="000056BA" w:rsidP="002D49AC">
      <w:pPr>
        <w:ind w:left="720"/>
        <w:jc w:val="both"/>
        <w:rPr>
          <w:rFonts w:eastAsia="Times New Roman" w:cs="Times New Roman"/>
          <w:sz w:val="22"/>
        </w:rPr>
      </w:pPr>
      <w:r w:rsidRPr="005D520F">
        <w:rPr>
          <w:rFonts w:eastAsia="Times New Roman" w:cs="Times New Roman"/>
          <w:sz w:val="22"/>
        </w:rPr>
        <w:t>NOTE: The</w:t>
      </w:r>
      <w:r w:rsidR="008B3F87" w:rsidRPr="005D520F">
        <w:rPr>
          <w:rFonts w:eastAsia="Times New Roman" w:cs="Times New Roman"/>
          <w:sz w:val="22"/>
        </w:rPr>
        <w:t xml:space="preserve"> i</w:t>
      </w:r>
      <w:r w:rsidR="002D49AC" w:rsidRPr="005D520F">
        <w:rPr>
          <w:rFonts w:eastAsia="Times New Roman" w:cs="Times New Roman"/>
          <w:sz w:val="22"/>
        </w:rPr>
        <w:t xml:space="preserve">nclusion of documents or information </w:t>
      </w:r>
      <w:r w:rsidRPr="005D520F">
        <w:rPr>
          <w:rFonts w:eastAsia="Times New Roman" w:cs="Times New Roman"/>
          <w:sz w:val="22"/>
        </w:rPr>
        <w:t xml:space="preserve">other than that </w:t>
      </w:r>
      <w:r w:rsidR="002D49AC" w:rsidRPr="005D520F">
        <w:rPr>
          <w:rFonts w:eastAsia="Times New Roman" w:cs="Times New Roman"/>
          <w:sz w:val="22"/>
        </w:rPr>
        <w:t xml:space="preserve">listed </w:t>
      </w:r>
      <w:r w:rsidRPr="005D520F">
        <w:rPr>
          <w:rFonts w:eastAsia="Times New Roman" w:cs="Times New Roman"/>
          <w:sz w:val="22"/>
        </w:rPr>
        <w:t xml:space="preserve">above </w:t>
      </w:r>
      <w:r w:rsidR="002D49AC" w:rsidRPr="005D520F">
        <w:rPr>
          <w:rFonts w:eastAsia="Times New Roman" w:cs="Times New Roman"/>
          <w:sz w:val="22"/>
        </w:rPr>
        <w:t xml:space="preserve">(e.g., resumes, test data, </w:t>
      </w:r>
      <w:r w:rsidRPr="005D520F">
        <w:rPr>
          <w:rFonts w:eastAsia="Times New Roman" w:cs="Times New Roman"/>
          <w:sz w:val="22"/>
        </w:rPr>
        <w:t xml:space="preserve">technical reports, </w:t>
      </w:r>
      <w:r w:rsidR="002D49AC" w:rsidRPr="005D520F">
        <w:rPr>
          <w:rFonts w:eastAsia="Times New Roman" w:cs="Times New Roman"/>
          <w:sz w:val="22"/>
        </w:rPr>
        <w:t xml:space="preserve">publications) may result in </w:t>
      </w:r>
      <w:r w:rsidRPr="005D520F">
        <w:rPr>
          <w:rFonts w:eastAsia="Times New Roman" w:cs="Times New Roman"/>
          <w:sz w:val="22"/>
        </w:rPr>
        <w:t xml:space="preserve">the </w:t>
      </w:r>
      <w:r w:rsidR="002D49AC" w:rsidRPr="005D520F">
        <w:rPr>
          <w:rFonts w:eastAsia="Times New Roman" w:cs="Times New Roman"/>
          <w:sz w:val="22"/>
        </w:rPr>
        <w:t xml:space="preserve">proposal being </w:t>
      </w:r>
      <w:r w:rsidRPr="005D520F">
        <w:rPr>
          <w:rFonts w:eastAsia="Times New Roman" w:cs="Times New Roman"/>
          <w:sz w:val="22"/>
        </w:rPr>
        <w:t xml:space="preserve">deemed “Non-compliant” and </w:t>
      </w:r>
      <w:r w:rsidR="002D49AC" w:rsidRPr="005D520F">
        <w:rPr>
          <w:rFonts w:eastAsia="Times New Roman" w:cs="Times New Roman"/>
          <w:sz w:val="22"/>
        </w:rPr>
        <w:t>REJECTED.</w:t>
      </w:r>
    </w:p>
    <w:p w14:paraId="56BD653C" w14:textId="77777777" w:rsidR="002D49AC" w:rsidRPr="005D520F" w:rsidRDefault="002D49AC" w:rsidP="002D49AC">
      <w:pPr>
        <w:ind w:left="720"/>
        <w:jc w:val="both"/>
        <w:rPr>
          <w:rFonts w:cs="Times New Roman"/>
          <w:sz w:val="22"/>
        </w:rPr>
      </w:pPr>
    </w:p>
    <w:p w14:paraId="3AE1A303" w14:textId="65661D2C" w:rsidR="00215C0D" w:rsidRPr="005D520F" w:rsidRDefault="00215C0D" w:rsidP="00215C0D">
      <w:pPr>
        <w:ind w:left="720"/>
        <w:jc w:val="both"/>
        <w:rPr>
          <w:rFonts w:cs="Times New Roman"/>
          <w:sz w:val="22"/>
        </w:rPr>
      </w:pPr>
      <w:r w:rsidRPr="005D520F">
        <w:rPr>
          <w:rFonts w:cs="Times New Roman"/>
          <w:sz w:val="22"/>
        </w:rPr>
        <w:t xml:space="preserve">A font size smaller than 10-point is allowable for documents in Volume 5; however, proposers are cautioned that the text may be unreadable. </w:t>
      </w:r>
    </w:p>
    <w:p w14:paraId="7D37795C" w14:textId="77777777" w:rsidR="00215C0D" w:rsidRPr="005D520F" w:rsidRDefault="00215C0D" w:rsidP="00215C0D">
      <w:pPr>
        <w:ind w:left="720"/>
        <w:jc w:val="both"/>
        <w:rPr>
          <w:rFonts w:cs="Times New Roman"/>
          <w:color w:val="FF0000"/>
          <w:sz w:val="22"/>
        </w:rPr>
      </w:pPr>
    </w:p>
    <w:p w14:paraId="5437C55E" w14:textId="36F78645" w:rsidR="00215C0D" w:rsidRPr="005D520F" w:rsidRDefault="00215C0D" w:rsidP="00215C0D">
      <w:pPr>
        <w:numPr>
          <w:ilvl w:val="0"/>
          <w:numId w:val="3"/>
        </w:numPr>
        <w:ind w:left="720"/>
        <w:contextualSpacing/>
        <w:jc w:val="both"/>
        <w:rPr>
          <w:rFonts w:cs="Times New Roman"/>
          <w:color w:val="FF0000"/>
          <w:sz w:val="22"/>
        </w:rPr>
      </w:pPr>
      <w:bookmarkStart w:id="2" w:name="_Hlk55809049"/>
      <w:r w:rsidRPr="005D520F">
        <w:rPr>
          <w:rFonts w:eastAsia="Times New Roman" w:cs="Times New Roman"/>
          <w:b/>
          <w:sz w:val="22"/>
        </w:rPr>
        <w:t>Fraud, Waste and Abuse Training Certification (Volume 6)</w:t>
      </w:r>
      <w:r w:rsidRPr="005D520F">
        <w:rPr>
          <w:rFonts w:eastAsia="Times New Roman" w:cs="Times New Roman"/>
          <w:sz w:val="22"/>
        </w:rPr>
        <w:t xml:space="preserve">. </w:t>
      </w:r>
      <w:r w:rsidR="005D0738" w:rsidRPr="005D520F">
        <w:rPr>
          <w:rFonts w:eastAsia="Times New Roman" w:cs="Times New Roman"/>
          <w:sz w:val="22"/>
        </w:rPr>
        <w:t xml:space="preserve">DoD requires </w:t>
      </w:r>
      <w:r w:rsidR="00685AC1" w:rsidRPr="005D520F">
        <w:rPr>
          <w:rFonts w:eastAsia="Times New Roman" w:cs="Times New Roman"/>
          <w:sz w:val="22"/>
        </w:rPr>
        <w:t>Volume 6 for submission to the 21.</w:t>
      </w:r>
      <w:r w:rsidR="00EC29B5" w:rsidRPr="005D520F">
        <w:rPr>
          <w:rFonts w:eastAsia="Times New Roman" w:cs="Times New Roman"/>
          <w:sz w:val="22"/>
        </w:rPr>
        <w:t xml:space="preserve">2 </w:t>
      </w:r>
      <w:r w:rsidR="00685AC1" w:rsidRPr="005D520F">
        <w:rPr>
          <w:rFonts w:eastAsia="Times New Roman" w:cs="Times New Roman"/>
          <w:sz w:val="22"/>
        </w:rPr>
        <w:t>DP2 BAA. Please refer to instructions provided in section 5.4.</w:t>
      </w:r>
      <w:r w:rsidR="00587265" w:rsidRPr="005D520F">
        <w:rPr>
          <w:rFonts w:eastAsia="Times New Roman" w:cs="Times New Roman"/>
          <w:sz w:val="22"/>
        </w:rPr>
        <w:t xml:space="preserve">i </w:t>
      </w:r>
      <w:r w:rsidR="00685AC1" w:rsidRPr="005D520F">
        <w:rPr>
          <w:rFonts w:eastAsia="Times New Roman" w:cs="Times New Roman"/>
          <w:sz w:val="22"/>
        </w:rPr>
        <w:t xml:space="preserve">of the DoD SBIR/STTR Program BAA. </w:t>
      </w:r>
      <w:bookmarkEnd w:id="2"/>
      <w:r w:rsidR="00EB440F" w:rsidRPr="005D520F">
        <w:rPr>
          <w:rFonts w:eastAsia="Times New Roman" w:cs="Times New Roman"/>
          <w:sz w:val="22"/>
        </w:rPr>
        <w:t xml:space="preserve"> </w:t>
      </w:r>
    </w:p>
    <w:p w14:paraId="7A9B863B" w14:textId="77777777" w:rsidR="00215C0D" w:rsidRPr="005D520F" w:rsidRDefault="00215C0D" w:rsidP="00215C0D">
      <w:pPr>
        <w:jc w:val="both"/>
        <w:rPr>
          <w:rFonts w:cs="Times New Roman"/>
          <w:color w:val="FF0000"/>
          <w:sz w:val="22"/>
        </w:rPr>
      </w:pPr>
    </w:p>
    <w:p w14:paraId="3B797288" w14:textId="1E7909B6" w:rsidR="00215C0D" w:rsidRPr="005D520F" w:rsidRDefault="00215C0D" w:rsidP="00215C0D">
      <w:pPr>
        <w:spacing w:after="60"/>
        <w:jc w:val="both"/>
        <w:rPr>
          <w:rFonts w:cs="Times New Roman"/>
          <w:b/>
          <w:sz w:val="22"/>
        </w:rPr>
      </w:pPr>
      <w:r w:rsidRPr="005D520F">
        <w:rPr>
          <w:rFonts w:cs="Times New Roman"/>
          <w:b/>
          <w:sz w:val="22"/>
        </w:rPr>
        <w:t xml:space="preserve">DON SBIR PHASE I </w:t>
      </w:r>
      <w:r w:rsidR="006C4C5C" w:rsidRPr="005D520F">
        <w:rPr>
          <w:rFonts w:cs="Times New Roman"/>
          <w:b/>
          <w:sz w:val="22"/>
        </w:rPr>
        <w:t xml:space="preserve">FEASIBILITY </w:t>
      </w:r>
      <w:r w:rsidRPr="005D520F">
        <w:rPr>
          <w:rFonts w:cs="Times New Roman"/>
          <w:b/>
          <w:sz w:val="22"/>
        </w:rPr>
        <w:t>PROPOSAL SUBMISSION CHECKLIST</w:t>
      </w:r>
    </w:p>
    <w:p w14:paraId="3D2B90DE" w14:textId="50E6DBC2" w:rsidR="00215C0D" w:rsidRPr="005D520F" w:rsidRDefault="00215C0D" w:rsidP="00215C0D">
      <w:pPr>
        <w:numPr>
          <w:ilvl w:val="0"/>
          <w:numId w:val="4"/>
        </w:numPr>
        <w:contextualSpacing/>
        <w:jc w:val="both"/>
        <w:rPr>
          <w:rFonts w:eastAsia="Times New Roman" w:cs="Times New Roman"/>
          <w:sz w:val="22"/>
        </w:rPr>
      </w:pPr>
      <w:r w:rsidRPr="005D520F">
        <w:rPr>
          <w:rFonts w:eastAsia="Times New Roman" w:cs="Times New Roman"/>
          <w:b/>
          <w:sz w:val="22"/>
        </w:rPr>
        <w:t xml:space="preserve">Subcontractor, Material, and Travel Cost Detail. </w:t>
      </w:r>
      <w:r w:rsidRPr="005D520F">
        <w:rPr>
          <w:rFonts w:eastAsia="Times New Roman" w:cs="Times New Roman"/>
          <w:sz w:val="22"/>
        </w:rPr>
        <w:t>In the</w:t>
      </w:r>
      <w:r w:rsidRPr="005D520F">
        <w:rPr>
          <w:rFonts w:eastAsia="Times New Roman" w:cs="Times New Roman"/>
          <w:b/>
          <w:sz w:val="22"/>
        </w:rPr>
        <w:t xml:space="preserve"> </w:t>
      </w:r>
      <w:r w:rsidRPr="005D520F">
        <w:rPr>
          <w:rFonts w:eastAsia="Times New Roman" w:cs="Times New Roman"/>
          <w:sz w:val="22"/>
        </w:rPr>
        <w:t xml:space="preserve">Cost Volume (Volume 3), proposers must provide sufficient detail for subcontractor, </w:t>
      </w:r>
      <w:proofErr w:type="gramStart"/>
      <w:r w:rsidRPr="005D520F">
        <w:rPr>
          <w:rFonts w:eastAsia="Times New Roman" w:cs="Times New Roman"/>
          <w:sz w:val="22"/>
        </w:rPr>
        <w:t>material</w:t>
      </w:r>
      <w:proofErr w:type="gramEnd"/>
      <w:r w:rsidRPr="005D520F">
        <w:rPr>
          <w:rFonts w:eastAsia="Times New Roman" w:cs="Times New Roman"/>
          <w:sz w:val="22"/>
        </w:rPr>
        <w:t xml:space="preserve"> and travel costs. Subcontractor costs must be detailed to the same level as the prime contractor. Material costs must include a listing of items and cost per item. Travel costs must include the purpose of the trip, number of trips, location, length of trip, and number of personnel. </w:t>
      </w:r>
      <w:r w:rsidR="00AC1C79" w:rsidRPr="005D520F">
        <w:rPr>
          <w:rFonts w:eastAsia="Times New Roman" w:cs="Times New Roman"/>
          <w:sz w:val="22"/>
        </w:rPr>
        <w:t xml:space="preserve">The “Additional Cost Information” of Volume 5 may be used if additional space is needed to detail these costs. </w:t>
      </w:r>
      <w:r w:rsidRPr="005D520F">
        <w:rPr>
          <w:rFonts w:eastAsia="Times New Roman" w:cs="Times New Roman"/>
          <w:sz w:val="22"/>
        </w:rPr>
        <w:t>When a proposal is selected for award, be prepared to submit further documentation to the SYSCOM Contracting Officer to substantiate costs (e.g., an explanation of cost estimates for equipment, materials, and consultants or subcontractors).</w:t>
      </w:r>
      <w:r w:rsidRPr="005D520F" w:rsidDel="00193B6E">
        <w:rPr>
          <w:rFonts w:eastAsia="Times New Roman" w:cs="Times New Roman"/>
          <w:sz w:val="22"/>
        </w:rPr>
        <w:t xml:space="preserve"> </w:t>
      </w:r>
    </w:p>
    <w:p w14:paraId="4B6156BC" w14:textId="77777777" w:rsidR="00215C0D" w:rsidRPr="005D520F" w:rsidRDefault="00215C0D" w:rsidP="00215C0D">
      <w:pPr>
        <w:ind w:left="720"/>
        <w:contextualSpacing/>
        <w:jc w:val="both"/>
        <w:rPr>
          <w:rFonts w:eastAsia="Times New Roman" w:cs="Times New Roman"/>
          <w:sz w:val="22"/>
        </w:rPr>
      </w:pPr>
    </w:p>
    <w:p w14:paraId="70494C13" w14:textId="77777777" w:rsidR="00215C0D" w:rsidRPr="005D520F" w:rsidRDefault="00215C0D" w:rsidP="00215C0D">
      <w:pPr>
        <w:numPr>
          <w:ilvl w:val="0"/>
          <w:numId w:val="4"/>
        </w:numPr>
        <w:contextualSpacing/>
        <w:jc w:val="both"/>
        <w:rPr>
          <w:rFonts w:eastAsia="Times New Roman" w:cs="Times New Roman"/>
          <w:b/>
          <w:sz w:val="22"/>
        </w:rPr>
      </w:pPr>
      <w:r w:rsidRPr="005D520F">
        <w:rPr>
          <w:rFonts w:eastAsia="Times New Roman" w:cs="Times New Roman"/>
          <w:b/>
          <w:sz w:val="22"/>
        </w:rPr>
        <w:t xml:space="preserve">Performance Benchmarks. </w:t>
      </w:r>
      <w:r w:rsidRPr="005D520F">
        <w:rPr>
          <w:rFonts w:eastAsia="Times New Roman" w:cs="Times New Roman"/>
          <w:sz w:val="22"/>
        </w:rPr>
        <w:t>Proposers must meet the two benchmark requirements for progress toward Commercialization as determined by the Small Business Administration (SBA) on June 1 each year. Please note that the DON applies performance benchmarks at time of proposal submission, not at time of contract award.</w:t>
      </w:r>
      <w:r w:rsidRPr="005D520F">
        <w:rPr>
          <w:rFonts w:eastAsia="Times New Roman" w:cs="Times New Roman"/>
          <w:b/>
          <w:sz w:val="22"/>
        </w:rPr>
        <w:t xml:space="preserve"> </w:t>
      </w:r>
    </w:p>
    <w:p w14:paraId="46F876AE" w14:textId="77777777" w:rsidR="00215C0D" w:rsidRPr="005D520F" w:rsidRDefault="00215C0D" w:rsidP="00215C0D">
      <w:pPr>
        <w:jc w:val="both"/>
        <w:rPr>
          <w:rFonts w:cs="Times New Roman"/>
          <w:sz w:val="22"/>
        </w:rPr>
      </w:pPr>
    </w:p>
    <w:p w14:paraId="11F41D74" w14:textId="249BC66B" w:rsidR="00B36FB7" w:rsidRPr="005D520F" w:rsidRDefault="00215C0D" w:rsidP="0021156D">
      <w:pPr>
        <w:pStyle w:val="ListParagraph"/>
        <w:numPr>
          <w:ilvl w:val="0"/>
          <w:numId w:val="32"/>
        </w:numPr>
        <w:spacing w:after="60"/>
        <w:jc w:val="both"/>
        <w:rPr>
          <w:sz w:val="22"/>
          <w:szCs w:val="22"/>
        </w:rPr>
      </w:pPr>
      <w:r w:rsidRPr="005D520F">
        <w:rPr>
          <w:b/>
          <w:sz w:val="22"/>
          <w:szCs w:val="22"/>
        </w:rPr>
        <w:t xml:space="preserve">Discretionary Technical </w:t>
      </w:r>
      <w:r w:rsidR="006C4015" w:rsidRPr="005D520F">
        <w:rPr>
          <w:b/>
          <w:sz w:val="22"/>
          <w:szCs w:val="22"/>
        </w:rPr>
        <w:t xml:space="preserve">and Business </w:t>
      </w:r>
      <w:r w:rsidRPr="005D520F">
        <w:rPr>
          <w:b/>
          <w:sz w:val="22"/>
          <w:szCs w:val="22"/>
        </w:rPr>
        <w:t>Assistance (</w:t>
      </w:r>
      <w:r w:rsidR="006C4015" w:rsidRPr="005D520F">
        <w:rPr>
          <w:b/>
          <w:sz w:val="22"/>
          <w:szCs w:val="22"/>
        </w:rPr>
        <w:t>TABA</w:t>
      </w:r>
      <w:r w:rsidRPr="005D520F">
        <w:rPr>
          <w:b/>
          <w:sz w:val="22"/>
          <w:szCs w:val="22"/>
        </w:rPr>
        <w:t>).</w:t>
      </w:r>
      <w:r w:rsidRPr="005D520F">
        <w:rPr>
          <w:sz w:val="22"/>
          <w:szCs w:val="22"/>
        </w:rPr>
        <w:t xml:space="preserve"> If </w:t>
      </w:r>
      <w:r w:rsidR="006C4015" w:rsidRPr="005D520F">
        <w:rPr>
          <w:sz w:val="22"/>
          <w:szCs w:val="22"/>
        </w:rPr>
        <w:t xml:space="preserve">TABA </w:t>
      </w:r>
      <w:r w:rsidRPr="005D520F">
        <w:rPr>
          <w:sz w:val="22"/>
          <w:szCs w:val="22"/>
        </w:rPr>
        <w:t xml:space="preserve">is proposed, the information required to support </w:t>
      </w:r>
      <w:r w:rsidR="006C4015" w:rsidRPr="005D520F">
        <w:rPr>
          <w:sz w:val="22"/>
          <w:szCs w:val="22"/>
        </w:rPr>
        <w:t xml:space="preserve">TABA </w:t>
      </w:r>
      <w:r w:rsidRPr="005D520F">
        <w:rPr>
          <w:sz w:val="22"/>
          <w:szCs w:val="22"/>
        </w:rPr>
        <w:t xml:space="preserve">(as specified in the </w:t>
      </w:r>
      <w:r w:rsidR="006C4015" w:rsidRPr="005D520F">
        <w:rPr>
          <w:sz w:val="22"/>
          <w:szCs w:val="22"/>
        </w:rPr>
        <w:t xml:space="preserve">TABA </w:t>
      </w:r>
      <w:r w:rsidRPr="005D520F">
        <w:rPr>
          <w:sz w:val="22"/>
          <w:szCs w:val="22"/>
        </w:rPr>
        <w:t xml:space="preserve">section below) must be included in Volume 5 as “Additional Cost Information”. Failure to </w:t>
      </w:r>
      <w:r w:rsidR="00AC1C79" w:rsidRPr="005D520F">
        <w:rPr>
          <w:sz w:val="22"/>
          <w:szCs w:val="22"/>
        </w:rPr>
        <w:t xml:space="preserve">include </w:t>
      </w:r>
      <w:r w:rsidRPr="005D520F">
        <w:rPr>
          <w:sz w:val="22"/>
          <w:szCs w:val="22"/>
        </w:rPr>
        <w:t xml:space="preserve">the required information in Volume 5 will result in the denial of </w:t>
      </w:r>
      <w:r w:rsidR="006C4015" w:rsidRPr="005D520F">
        <w:rPr>
          <w:sz w:val="22"/>
          <w:szCs w:val="22"/>
        </w:rPr>
        <w:t>TABA</w:t>
      </w:r>
      <w:r w:rsidRPr="005D520F">
        <w:rPr>
          <w:sz w:val="22"/>
          <w:szCs w:val="22"/>
        </w:rPr>
        <w:t xml:space="preserve">. </w:t>
      </w:r>
      <w:r w:rsidR="006C4015" w:rsidRPr="005D520F">
        <w:rPr>
          <w:sz w:val="22"/>
          <w:szCs w:val="22"/>
        </w:rPr>
        <w:t xml:space="preserve">TABA </w:t>
      </w:r>
      <w:r w:rsidR="00305DFB" w:rsidRPr="005D520F">
        <w:rPr>
          <w:sz w:val="22"/>
          <w:szCs w:val="22"/>
        </w:rPr>
        <w:t xml:space="preserve">may be proposed for a </w:t>
      </w:r>
      <w:r w:rsidR="0014557F" w:rsidRPr="005D520F">
        <w:rPr>
          <w:sz w:val="22"/>
          <w:szCs w:val="22"/>
        </w:rPr>
        <w:t>DP2</w:t>
      </w:r>
      <w:r w:rsidR="00305DFB" w:rsidRPr="005D520F">
        <w:rPr>
          <w:sz w:val="22"/>
          <w:szCs w:val="22"/>
        </w:rPr>
        <w:t xml:space="preserve"> effort</w:t>
      </w:r>
      <w:r w:rsidR="00C35F8E" w:rsidRPr="005D520F">
        <w:rPr>
          <w:sz w:val="22"/>
          <w:szCs w:val="22"/>
        </w:rPr>
        <w:t xml:space="preserve"> </w:t>
      </w:r>
      <w:r w:rsidR="00D919C7" w:rsidRPr="005D520F">
        <w:rPr>
          <w:sz w:val="22"/>
          <w:szCs w:val="22"/>
        </w:rPr>
        <w:t xml:space="preserve">which </w:t>
      </w:r>
      <w:r w:rsidR="00C35F8E" w:rsidRPr="005D520F">
        <w:rPr>
          <w:sz w:val="22"/>
          <w:szCs w:val="22"/>
        </w:rPr>
        <w:t xml:space="preserve">will be </w:t>
      </w:r>
      <w:r w:rsidR="00462AFF" w:rsidRPr="005D520F">
        <w:rPr>
          <w:sz w:val="22"/>
          <w:szCs w:val="22"/>
        </w:rPr>
        <w:t xml:space="preserve">included as part of the award amount and limited by the </w:t>
      </w:r>
      <w:r w:rsidR="002B33E5" w:rsidRPr="005D520F">
        <w:rPr>
          <w:sz w:val="22"/>
          <w:szCs w:val="22"/>
        </w:rPr>
        <w:t>established award values for Phase II by the SYSCOM.</w:t>
      </w:r>
      <w:r w:rsidRPr="005D520F">
        <w:rPr>
          <w:sz w:val="22"/>
          <w:szCs w:val="22"/>
        </w:rPr>
        <w:t xml:space="preserve"> </w:t>
      </w:r>
      <w:r w:rsidR="002B33E5" w:rsidRPr="005D520F">
        <w:rPr>
          <w:sz w:val="22"/>
          <w:szCs w:val="22"/>
        </w:rPr>
        <w:t>The</w:t>
      </w:r>
      <w:r w:rsidR="00305DFB" w:rsidRPr="005D520F">
        <w:rPr>
          <w:sz w:val="22"/>
          <w:szCs w:val="22"/>
        </w:rPr>
        <w:t xml:space="preserve"> total value </w:t>
      </w:r>
      <w:r w:rsidR="00483FF6" w:rsidRPr="005D520F">
        <w:rPr>
          <w:sz w:val="22"/>
          <w:szCs w:val="22"/>
        </w:rPr>
        <w:t xml:space="preserve">of TABA must </w:t>
      </w:r>
      <w:r w:rsidR="00305DFB" w:rsidRPr="005D520F">
        <w:rPr>
          <w:sz w:val="22"/>
          <w:szCs w:val="22"/>
        </w:rPr>
        <w:t>not exceed $</w:t>
      </w:r>
      <w:r w:rsidR="000D344E" w:rsidRPr="005D520F">
        <w:rPr>
          <w:sz w:val="22"/>
          <w:szCs w:val="22"/>
        </w:rPr>
        <w:t>2</w:t>
      </w:r>
      <w:r w:rsidR="00305DFB" w:rsidRPr="005D520F">
        <w:rPr>
          <w:sz w:val="22"/>
          <w:szCs w:val="22"/>
        </w:rPr>
        <w:t xml:space="preserve">5,000 </w:t>
      </w:r>
      <w:r w:rsidR="000D344E" w:rsidRPr="005D520F">
        <w:rPr>
          <w:sz w:val="22"/>
          <w:szCs w:val="22"/>
        </w:rPr>
        <w:t>under this</w:t>
      </w:r>
      <w:r w:rsidR="00B36FB7" w:rsidRPr="005D520F">
        <w:rPr>
          <w:sz w:val="22"/>
          <w:szCs w:val="22"/>
        </w:rPr>
        <w:t xml:space="preserve"> </w:t>
      </w:r>
      <w:r w:rsidR="0014557F" w:rsidRPr="005D520F">
        <w:rPr>
          <w:sz w:val="22"/>
          <w:szCs w:val="22"/>
        </w:rPr>
        <w:t>DP2</w:t>
      </w:r>
      <w:r w:rsidR="00305DFB" w:rsidRPr="005D520F">
        <w:rPr>
          <w:sz w:val="22"/>
          <w:szCs w:val="22"/>
        </w:rPr>
        <w:t xml:space="preserve"> contract</w:t>
      </w:r>
      <w:r w:rsidR="00B36FB7" w:rsidRPr="005D520F">
        <w:rPr>
          <w:sz w:val="22"/>
          <w:szCs w:val="22"/>
        </w:rPr>
        <w:t>.</w:t>
      </w:r>
    </w:p>
    <w:p w14:paraId="762C4E6F" w14:textId="77777777" w:rsidR="00B36FB7" w:rsidRPr="005D520F" w:rsidRDefault="00B36FB7" w:rsidP="00215C0D">
      <w:pPr>
        <w:spacing w:after="60"/>
        <w:jc w:val="both"/>
        <w:rPr>
          <w:rFonts w:eastAsia="Times New Roman" w:cs="Times New Roman"/>
          <w:sz w:val="22"/>
        </w:rPr>
      </w:pPr>
    </w:p>
    <w:p w14:paraId="63083162" w14:textId="5A5E7E9E" w:rsidR="00215C0D" w:rsidRPr="005D520F" w:rsidRDefault="00215C0D" w:rsidP="00215C0D">
      <w:pPr>
        <w:spacing w:after="60"/>
        <w:jc w:val="both"/>
        <w:rPr>
          <w:rFonts w:cs="Times New Roman"/>
          <w:b/>
          <w:sz w:val="22"/>
        </w:rPr>
      </w:pPr>
      <w:r w:rsidRPr="005D520F">
        <w:rPr>
          <w:rFonts w:cs="Times New Roman"/>
          <w:b/>
          <w:sz w:val="22"/>
        </w:rPr>
        <w:t xml:space="preserve">DISCRETIONARY TECHNICAL </w:t>
      </w:r>
      <w:r w:rsidR="006C4015" w:rsidRPr="005D520F">
        <w:rPr>
          <w:rFonts w:cs="Times New Roman"/>
          <w:b/>
          <w:sz w:val="22"/>
        </w:rPr>
        <w:t xml:space="preserve">AND BUSINESS </w:t>
      </w:r>
      <w:r w:rsidRPr="005D520F">
        <w:rPr>
          <w:rFonts w:cs="Times New Roman"/>
          <w:b/>
          <w:sz w:val="22"/>
        </w:rPr>
        <w:t>ASSISTANCE (</w:t>
      </w:r>
      <w:r w:rsidR="006C4015" w:rsidRPr="005D520F">
        <w:rPr>
          <w:rFonts w:cs="Times New Roman"/>
          <w:b/>
          <w:sz w:val="22"/>
        </w:rPr>
        <w:t>TABA</w:t>
      </w:r>
      <w:r w:rsidRPr="005D520F">
        <w:rPr>
          <w:rFonts w:cs="Times New Roman"/>
          <w:b/>
          <w:sz w:val="22"/>
        </w:rPr>
        <w:t xml:space="preserve">) </w:t>
      </w:r>
    </w:p>
    <w:p w14:paraId="6B208FE8" w14:textId="2C71754E" w:rsidR="00215C0D" w:rsidRPr="005D520F" w:rsidRDefault="00215C0D" w:rsidP="00BB0698">
      <w:pPr>
        <w:tabs>
          <w:tab w:val="left" w:pos="4500"/>
        </w:tabs>
        <w:jc w:val="both"/>
        <w:rPr>
          <w:rFonts w:cs="Times New Roman"/>
          <w:sz w:val="22"/>
        </w:rPr>
      </w:pPr>
      <w:r w:rsidRPr="005D520F">
        <w:rPr>
          <w:rFonts w:cs="Times New Roman"/>
          <w:sz w:val="22"/>
        </w:rPr>
        <w:t xml:space="preserve">The SBIR </w:t>
      </w:r>
      <w:r w:rsidR="00F312CA" w:rsidRPr="005D520F">
        <w:rPr>
          <w:rFonts w:cs="Times New Roman"/>
          <w:sz w:val="22"/>
        </w:rPr>
        <w:t xml:space="preserve">and STTR </w:t>
      </w:r>
      <w:r w:rsidRPr="005D520F">
        <w:rPr>
          <w:rFonts w:cs="Times New Roman"/>
          <w:sz w:val="22"/>
        </w:rPr>
        <w:t xml:space="preserve">Policy Directive section 9(b) allows the DON to provide </w:t>
      </w:r>
      <w:r w:rsidR="006C4015" w:rsidRPr="005D520F">
        <w:rPr>
          <w:rFonts w:cs="Times New Roman"/>
          <w:sz w:val="22"/>
        </w:rPr>
        <w:t xml:space="preserve">TABA (formerly referred to as </w:t>
      </w:r>
      <w:r w:rsidRPr="005D520F">
        <w:rPr>
          <w:rFonts w:cs="Times New Roman"/>
          <w:sz w:val="22"/>
        </w:rPr>
        <w:t>DTA</w:t>
      </w:r>
      <w:r w:rsidR="006C4015" w:rsidRPr="005D520F">
        <w:rPr>
          <w:rFonts w:cs="Times New Roman"/>
          <w:sz w:val="22"/>
        </w:rPr>
        <w:t>)</w:t>
      </w:r>
      <w:r w:rsidRPr="005D520F">
        <w:rPr>
          <w:rFonts w:cs="Times New Roman"/>
          <w:sz w:val="22"/>
        </w:rPr>
        <w:t xml:space="preserve"> to its awardees</w:t>
      </w:r>
      <w:r w:rsidR="00305DFB" w:rsidRPr="005D520F">
        <w:rPr>
          <w:rFonts w:cs="Times New Roman"/>
          <w:sz w:val="22"/>
        </w:rPr>
        <w:t>. The purpose of TABA is</w:t>
      </w:r>
      <w:r w:rsidRPr="005D520F">
        <w:rPr>
          <w:rFonts w:cs="Times New Roman"/>
          <w:sz w:val="22"/>
        </w:rPr>
        <w:t xml:space="preserve"> to assist </w:t>
      </w:r>
      <w:r w:rsidR="00305DFB" w:rsidRPr="005D520F">
        <w:rPr>
          <w:rFonts w:cs="Times New Roman"/>
          <w:sz w:val="22"/>
        </w:rPr>
        <w:t xml:space="preserve">awardees in making better </w:t>
      </w:r>
      <w:r w:rsidRPr="005D520F">
        <w:rPr>
          <w:rFonts w:cs="Times New Roman"/>
          <w:sz w:val="22"/>
        </w:rPr>
        <w:t xml:space="preserve">technical </w:t>
      </w:r>
      <w:r w:rsidR="00305DFB" w:rsidRPr="005D520F">
        <w:rPr>
          <w:rFonts w:cs="Times New Roman"/>
          <w:sz w:val="22"/>
        </w:rPr>
        <w:t xml:space="preserve">decisions on SBIR/STTR projects; solving technical problems that arise during SBIR/STTR projects; minimizing technical risks associated with SBIR/STTR projects; and commercializing the SBIR/STTR product or process, including intellectual property protections. </w:t>
      </w:r>
      <w:r w:rsidRPr="005D520F">
        <w:rPr>
          <w:rFonts w:cs="Times New Roman"/>
          <w:sz w:val="22"/>
        </w:rPr>
        <w:t>Firms may request</w:t>
      </w:r>
      <w:r w:rsidR="00AC1A3F" w:rsidRPr="005D520F">
        <w:rPr>
          <w:rFonts w:cs="Times New Roman"/>
          <w:sz w:val="22"/>
        </w:rPr>
        <w:t xml:space="preserve"> </w:t>
      </w:r>
      <w:r w:rsidRPr="005D520F">
        <w:rPr>
          <w:rFonts w:cs="Times New Roman"/>
          <w:sz w:val="22"/>
        </w:rPr>
        <w:t xml:space="preserve">to contract these services themselves </w:t>
      </w:r>
      <w:r w:rsidR="001510C1" w:rsidRPr="005D520F">
        <w:rPr>
          <w:rFonts w:cs="Times New Roman"/>
          <w:sz w:val="22"/>
        </w:rPr>
        <w:t xml:space="preserve">through one or more </w:t>
      </w:r>
      <w:r w:rsidR="0020707F" w:rsidRPr="005D520F">
        <w:rPr>
          <w:rFonts w:cs="Times New Roman"/>
          <w:sz w:val="22"/>
        </w:rPr>
        <w:t>TABA provider</w:t>
      </w:r>
      <w:r w:rsidR="00491E35" w:rsidRPr="005D520F">
        <w:rPr>
          <w:rFonts w:cs="Times New Roman"/>
          <w:sz w:val="22"/>
        </w:rPr>
        <w:t>s</w:t>
      </w:r>
      <w:r w:rsidR="001510C1" w:rsidRPr="005D520F">
        <w:rPr>
          <w:rFonts w:cs="Times New Roman"/>
          <w:sz w:val="22"/>
        </w:rPr>
        <w:t xml:space="preserve"> </w:t>
      </w:r>
      <w:r w:rsidRPr="005D520F">
        <w:rPr>
          <w:rFonts w:cs="Times New Roman"/>
          <w:sz w:val="22"/>
        </w:rPr>
        <w:t xml:space="preserve">in an amount not to exceed the values specified below. </w:t>
      </w:r>
      <w:r w:rsidR="00BB0698" w:rsidRPr="005D520F">
        <w:rPr>
          <w:rFonts w:cs="Times New Roman"/>
          <w:sz w:val="22"/>
        </w:rPr>
        <w:t>The Phase II TABA amount is up to $25,000 per award. The TABA amount, of up to $25,000</w:t>
      </w:r>
      <w:r w:rsidR="0014557F" w:rsidRPr="005D520F">
        <w:rPr>
          <w:rFonts w:cs="Times New Roman"/>
          <w:sz w:val="22"/>
        </w:rPr>
        <w:t>,</w:t>
      </w:r>
      <w:r w:rsidR="00BB0698" w:rsidRPr="005D520F">
        <w:rPr>
          <w:rFonts w:cs="Times New Roman"/>
          <w:sz w:val="22"/>
        </w:rPr>
        <w:t xml:space="preserve"> is to be included as part of the award amount and is limited by the established award values for Phase II by the SYSCOM</w:t>
      </w:r>
      <w:r w:rsidR="000D344E" w:rsidRPr="005D520F">
        <w:rPr>
          <w:rFonts w:cs="Times New Roman"/>
          <w:sz w:val="22"/>
        </w:rPr>
        <w:t xml:space="preserve"> (i.e. within the $1,</w:t>
      </w:r>
      <w:r w:rsidR="003126ED" w:rsidRPr="005D520F">
        <w:rPr>
          <w:rFonts w:cs="Times New Roman"/>
          <w:sz w:val="22"/>
        </w:rPr>
        <w:t>7</w:t>
      </w:r>
      <w:r w:rsidR="00BB0698" w:rsidRPr="005D520F">
        <w:rPr>
          <w:rFonts w:cs="Times New Roman"/>
          <w:sz w:val="22"/>
        </w:rPr>
        <w:t>00,000 or lower limit specified by the SYSCOM).</w:t>
      </w:r>
      <w:r w:rsidR="000D344E" w:rsidRPr="005D520F">
        <w:rPr>
          <w:rFonts w:cs="Times New Roman"/>
          <w:sz w:val="22"/>
        </w:rPr>
        <w:t xml:space="preserve"> T</w:t>
      </w:r>
      <w:r w:rsidR="00BB0698" w:rsidRPr="005D520F">
        <w:rPr>
          <w:rFonts w:cs="Times New Roman"/>
          <w:sz w:val="22"/>
        </w:rPr>
        <w:t>he amount proposed for TABA cannot include any profit/fee application by the SBIR/STTR awardee and must be inclusive of all applicable indirect costs. A Phase II project may receive up to an additional $25,000 for TABA as part of one additional (</w:t>
      </w:r>
      <w:r w:rsidR="001A6C1A" w:rsidRPr="005D520F">
        <w:rPr>
          <w:rFonts w:cs="Times New Roman"/>
          <w:sz w:val="22"/>
        </w:rPr>
        <w:t>sequential</w:t>
      </w:r>
      <w:r w:rsidR="00BB0698" w:rsidRPr="005D520F">
        <w:rPr>
          <w:rFonts w:cs="Times New Roman"/>
          <w:sz w:val="22"/>
        </w:rPr>
        <w:t xml:space="preserve">) Phase II award under the project for a total TABA award of up to $50,000 per project. </w:t>
      </w:r>
      <w:bookmarkStart w:id="3" w:name="_Hlk68261512"/>
      <w:r w:rsidR="00F13C7D">
        <w:rPr>
          <w:rFonts w:cs="Times New Roman"/>
          <w:sz w:val="22"/>
        </w:rPr>
        <w:t>A TABA Report, detailing the results and benefits of the service received, will be required annually by October 30.</w:t>
      </w:r>
      <w:bookmarkEnd w:id="3"/>
    </w:p>
    <w:p w14:paraId="5CE53DE4" w14:textId="77777777" w:rsidR="0014557F" w:rsidRPr="005D520F" w:rsidRDefault="0014557F" w:rsidP="00215C0D">
      <w:pPr>
        <w:jc w:val="both"/>
        <w:rPr>
          <w:rFonts w:cs="Times New Roman"/>
          <w:sz w:val="22"/>
        </w:rPr>
      </w:pPr>
    </w:p>
    <w:p w14:paraId="2D428F92" w14:textId="77777777" w:rsidR="00F13C7D" w:rsidRPr="00F13C7D" w:rsidRDefault="00215C0D" w:rsidP="00F13C7D">
      <w:pPr>
        <w:jc w:val="both"/>
        <w:rPr>
          <w:ins w:id="4" w:author="Stokes, Megan" w:date="2021-04-02T10:34:00Z"/>
          <w:rFonts w:eastAsia="Calibri" w:cs="Times New Roman"/>
          <w:sz w:val="22"/>
        </w:rPr>
      </w:pPr>
      <w:r w:rsidRPr="005D520F">
        <w:rPr>
          <w:rFonts w:cs="Times New Roman"/>
          <w:sz w:val="22"/>
        </w:rPr>
        <w:t xml:space="preserve">Approval of direct funding for </w:t>
      </w:r>
      <w:r w:rsidR="001510C1" w:rsidRPr="005D520F">
        <w:rPr>
          <w:rFonts w:cs="Times New Roman"/>
          <w:sz w:val="22"/>
        </w:rPr>
        <w:t xml:space="preserve">TABA </w:t>
      </w:r>
      <w:r w:rsidRPr="005D520F">
        <w:rPr>
          <w:rFonts w:cs="Times New Roman"/>
          <w:sz w:val="22"/>
        </w:rPr>
        <w:t xml:space="preserve">will be evaluated by the DON SBIR/STTR Program Office. </w:t>
      </w:r>
      <w:bookmarkStart w:id="5" w:name="_Hlk68261530"/>
      <w:r w:rsidR="00F13C7D" w:rsidRPr="00F13C7D">
        <w:rPr>
          <w:rFonts w:eastAsia="Calibri" w:cs="Times New Roman"/>
          <w:sz w:val="22"/>
        </w:rPr>
        <w:t>If the TABA request does not include the following items the TABA request will be denied.</w:t>
      </w:r>
      <w:bookmarkEnd w:id="5"/>
    </w:p>
    <w:p w14:paraId="648A9D48" w14:textId="6ED2D25B" w:rsidR="00215C0D" w:rsidRPr="005D520F" w:rsidRDefault="001510C1" w:rsidP="00215C0D">
      <w:pPr>
        <w:numPr>
          <w:ilvl w:val="0"/>
          <w:numId w:val="1"/>
        </w:numPr>
        <w:ind w:left="720"/>
        <w:contextualSpacing/>
        <w:jc w:val="both"/>
        <w:rPr>
          <w:rFonts w:eastAsia="Times New Roman" w:cs="Times New Roman"/>
          <w:sz w:val="22"/>
        </w:rPr>
      </w:pPr>
      <w:r w:rsidRPr="005D520F">
        <w:rPr>
          <w:rFonts w:eastAsia="Times New Roman" w:cs="Times New Roman"/>
          <w:sz w:val="22"/>
        </w:rPr>
        <w:t xml:space="preserve">TABA </w:t>
      </w:r>
      <w:r w:rsidR="00215C0D" w:rsidRPr="005D520F">
        <w:rPr>
          <w:rFonts w:eastAsia="Times New Roman" w:cs="Times New Roman"/>
          <w:sz w:val="22"/>
        </w:rPr>
        <w:t>provider</w:t>
      </w:r>
      <w:r w:rsidR="00491E35" w:rsidRPr="005D520F">
        <w:rPr>
          <w:rFonts w:eastAsia="Times New Roman" w:cs="Times New Roman"/>
          <w:sz w:val="22"/>
        </w:rPr>
        <w:t>(s)</w:t>
      </w:r>
      <w:r w:rsidR="00215C0D" w:rsidRPr="005D520F">
        <w:rPr>
          <w:rFonts w:eastAsia="Times New Roman" w:cs="Times New Roman"/>
          <w:sz w:val="22"/>
        </w:rPr>
        <w:t xml:space="preserve"> (firm name)</w:t>
      </w:r>
    </w:p>
    <w:p w14:paraId="34C0C366" w14:textId="01C45F6D" w:rsidR="00215C0D" w:rsidRPr="005D520F" w:rsidRDefault="001510C1" w:rsidP="00215C0D">
      <w:pPr>
        <w:numPr>
          <w:ilvl w:val="0"/>
          <w:numId w:val="1"/>
        </w:numPr>
        <w:ind w:left="720"/>
        <w:contextualSpacing/>
        <w:jc w:val="both"/>
        <w:rPr>
          <w:rFonts w:eastAsia="Times New Roman" w:cs="Times New Roman"/>
          <w:sz w:val="22"/>
        </w:rPr>
      </w:pPr>
      <w:r w:rsidRPr="005D520F">
        <w:rPr>
          <w:rFonts w:eastAsia="Times New Roman" w:cs="Times New Roman"/>
          <w:sz w:val="22"/>
        </w:rPr>
        <w:t>TABA</w:t>
      </w:r>
      <w:r w:rsidR="00215C0D" w:rsidRPr="005D520F">
        <w:rPr>
          <w:rFonts w:eastAsia="Times New Roman" w:cs="Times New Roman"/>
          <w:sz w:val="22"/>
        </w:rPr>
        <w:t xml:space="preserve"> provider</w:t>
      </w:r>
      <w:r w:rsidR="00491E35" w:rsidRPr="005D520F">
        <w:rPr>
          <w:rFonts w:eastAsia="Times New Roman" w:cs="Times New Roman"/>
          <w:sz w:val="22"/>
        </w:rPr>
        <w:t>(s)</w:t>
      </w:r>
      <w:r w:rsidR="00215C0D" w:rsidRPr="005D520F">
        <w:rPr>
          <w:rFonts w:eastAsia="Times New Roman" w:cs="Times New Roman"/>
          <w:sz w:val="22"/>
        </w:rPr>
        <w:t xml:space="preserve"> point of contact, email address, and phone number</w:t>
      </w:r>
    </w:p>
    <w:p w14:paraId="6214FDA3" w14:textId="13C523C0" w:rsidR="00215C0D" w:rsidRPr="005D520F" w:rsidRDefault="00215C0D" w:rsidP="00215C0D">
      <w:pPr>
        <w:numPr>
          <w:ilvl w:val="0"/>
          <w:numId w:val="1"/>
        </w:numPr>
        <w:ind w:left="720"/>
        <w:contextualSpacing/>
        <w:jc w:val="both"/>
        <w:rPr>
          <w:rFonts w:eastAsia="Times New Roman" w:cs="Times New Roman"/>
          <w:sz w:val="22"/>
        </w:rPr>
      </w:pPr>
      <w:r w:rsidRPr="005D520F">
        <w:rPr>
          <w:rFonts w:eastAsia="Times New Roman" w:cs="Times New Roman"/>
          <w:sz w:val="22"/>
        </w:rPr>
        <w:t xml:space="preserve">An explanation of why the </w:t>
      </w:r>
      <w:r w:rsidR="001510C1" w:rsidRPr="005D520F">
        <w:rPr>
          <w:rFonts w:eastAsia="Times New Roman" w:cs="Times New Roman"/>
          <w:sz w:val="22"/>
        </w:rPr>
        <w:t xml:space="preserve">TABA </w:t>
      </w:r>
      <w:r w:rsidRPr="005D520F">
        <w:rPr>
          <w:rFonts w:eastAsia="Times New Roman" w:cs="Times New Roman"/>
          <w:sz w:val="22"/>
        </w:rPr>
        <w:t>provider</w:t>
      </w:r>
      <w:r w:rsidR="00491E35" w:rsidRPr="005D520F">
        <w:rPr>
          <w:rFonts w:eastAsia="Times New Roman" w:cs="Times New Roman"/>
          <w:sz w:val="22"/>
        </w:rPr>
        <w:t>(s)</w:t>
      </w:r>
      <w:r w:rsidRPr="005D520F">
        <w:rPr>
          <w:rFonts w:eastAsia="Times New Roman" w:cs="Times New Roman"/>
          <w:sz w:val="22"/>
        </w:rPr>
        <w:t xml:space="preserve"> is uniquely qualified to provide the service</w:t>
      </w:r>
    </w:p>
    <w:p w14:paraId="5A535165" w14:textId="51297B0B" w:rsidR="00215C0D" w:rsidRPr="005D520F" w:rsidRDefault="00215C0D" w:rsidP="00215C0D">
      <w:pPr>
        <w:numPr>
          <w:ilvl w:val="0"/>
          <w:numId w:val="1"/>
        </w:numPr>
        <w:ind w:left="720"/>
        <w:contextualSpacing/>
        <w:jc w:val="both"/>
        <w:rPr>
          <w:rFonts w:eastAsia="Times New Roman" w:cs="Times New Roman"/>
          <w:sz w:val="22"/>
        </w:rPr>
      </w:pPr>
      <w:r w:rsidRPr="005D520F">
        <w:rPr>
          <w:rFonts w:eastAsia="Times New Roman" w:cs="Times New Roman"/>
          <w:sz w:val="22"/>
        </w:rPr>
        <w:t xml:space="preserve">Tasks the </w:t>
      </w:r>
      <w:r w:rsidR="001510C1" w:rsidRPr="005D520F">
        <w:rPr>
          <w:rFonts w:eastAsia="Times New Roman" w:cs="Times New Roman"/>
          <w:sz w:val="22"/>
        </w:rPr>
        <w:t xml:space="preserve">TABA </w:t>
      </w:r>
      <w:r w:rsidRPr="005D520F">
        <w:rPr>
          <w:rFonts w:eastAsia="Times New Roman" w:cs="Times New Roman"/>
          <w:sz w:val="22"/>
        </w:rPr>
        <w:t>provider</w:t>
      </w:r>
      <w:r w:rsidR="00491E35" w:rsidRPr="005D520F">
        <w:rPr>
          <w:rFonts w:eastAsia="Times New Roman" w:cs="Times New Roman"/>
          <w:sz w:val="22"/>
        </w:rPr>
        <w:t>(s)</w:t>
      </w:r>
      <w:r w:rsidRPr="005D520F">
        <w:rPr>
          <w:rFonts w:eastAsia="Times New Roman" w:cs="Times New Roman"/>
          <w:sz w:val="22"/>
        </w:rPr>
        <w:t xml:space="preserve"> will perform</w:t>
      </w:r>
    </w:p>
    <w:p w14:paraId="49668135" w14:textId="7BDB4DD8" w:rsidR="00215C0D" w:rsidRPr="005D520F" w:rsidRDefault="00215C0D" w:rsidP="00215C0D">
      <w:pPr>
        <w:numPr>
          <w:ilvl w:val="0"/>
          <w:numId w:val="1"/>
        </w:numPr>
        <w:ind w:left="720"/>
        <w:contextualSpacing/>
        <w:jc w:val="both"/>
        <w:rPr>
          <w:rFonts w:eastAsia="Times New Roman" w:cs="Times New Roman"/>
          <w:sz w:val="22"/>
        </w:rPr>
      </w:pPr>
      <w:r w:rsidRPr="005D520F">
        <w:rPr>
          <w:rFonts w:eastAsia="Times New Roman" w:cs="Times New Roman"/>
          <w:sz w:val="22"/>
        </w:rPr>
        <w:t xml:space="preserve">Total </w:t>
      </w:r>
      <w:r w:rsidR="0020707F" w:rsidRPr="005D520F">
        <w:rPr>
          <w:rFonts w:eastAsia="Times New Roman" w:cs="Times New Roman"/>
          <w:sz w:val="22"/>
        </w:rPr>
        <w:t xml:space="preserve">TABA </w:t>
      </w:r>
      <w:r w:rsidRPr="005D520F">
        <w:rPr>
          <w:rFonts w:eastAsia="Times New Roman" w:cs="Times New Roman"/>
          <w:sz w:val="22"/>
        </w:rPr>
        <w:t>provider</w:t>
      </w:r>
      <w:r w:rsidR="00491E35" w:rsidRPr="005D520F">
        <w:rPr>
          <w:rFonts w:eastAsia="Times New Roman" w:cs="Times New Roman"/>
          <w:sz w:val="22"/>
        </w:rPr>
        <w:t>(s)</w:t>
      </w:r>
      <w:r w:rsidRPr="005D520F">
        <w:rPr>
          <w:rFonts w:eastAsia="Times New Roman" w:cs="Times New Roman"/>
          <w:sz w:val="22"/>
        </w:rPr>
        <w:t xml:space="preserve"> cost, number of hours, and labor rates (average/blended rate is acceptable) </w:t>
      </w:r>
    </w:p>
    <w:p w14:paraId="7C77AF35" w14:textId="77777777" w:rsidR="00215C0D" w:rsidRPr="005D520F" w:rsidRDefault="00215C0D" w:rsidP="00215C0D">
      <w:pPr>
        <w:jc w:val="both"/>
        <w:rPr>
          <w:rFonts w:cs="Times New Roman"/>
          <w:sz w:val="22"/>
        </w:rPr>
      </w:pPr>
      <w:r w:rsidRPr="005D520F">
        <w:rPr>
          <w:rFonts w:cs="Times New Roman"/>
          <w:sz w:val="22"/>
        </w:rPr>
        <w:t xml:space="preserve"> </w:t>
      </w:r>
    </w:p>
    <w:p w14:paraId="1689861C" w14:textId="77777777" w:rsidR="00215C0D" w:rsidRPr="005D520F" w:rsidRDefault="001510C1" w:rsidP="00215C0D">
      <w:pPr>
        <w:jc w:val="both"/>
        <w:rPr>
          <w:rFonts w:cs="Times New Roman"/>
          <w:sz w:val="22"/>
        </w:rPr>
      </w:pPr>
      <w:r w:rsidRPr="005D520F">
        <w:rPr>
          <w:rFonts w:cs="Times New Roman"/>
          <w:sz w:val="22"/>
        </w:rPr>
        <w:t xml:space="preserve">TABA </w:t>
      </w:r>
      <w:r w:rsidR="00215C0D" w:rsidRPr="005D520F">
        <w:rPr>
          <w:rFonts w:cs="Times New Roman"/>
          <w:sz w:val="22"/>
        </w:rPr>
        <w:t xml:space="preserve">must </w:t>
      </w:r>
      <w:r w:rsidR="00215C0D" w:rsidRPr="005D520F">
        <w:rPr>
          <w:rFonts w:cs="Times New Roman"/>
          <w:sz w:val="22"/>
          <w:u w:val="single"/>
        </w:rPr>
        <w:t>NOT</w:t>
      </w:r>
      <w:r w:rsidR="00215C0D" w:rsidRPr="005D520F">
        <w:rPr>
          <w:rFonts w:cs="Times New Roman"/>
          <w:sz w:val="22"/>
        </w:rPr>
        <w:t>:</w:t>
      </w:r>
    </w:p>
    <w:p w14:paraId="34EA8B68" w14:textId="77777777" w:rsidR="00215C0D" w:rsidRPr="005D520F" w:rsidRDefault="00215C0D" w:rsidP="00215C0D">
      <w:pPr>
        <w:numPr>
          <w:ilvl w:val="0"/>
          <w:numId w:val="1"/>
        </w:numPr>
        <w:ind w:left="720"/>
        <w:contextualSpacing/>
        <w:jc w:val="both"/>
        <w:rPr>
          <w:rFonts w:eastAsia="Times New Roman" w:cs="Times New Roman"/>
          <w:sz w:val="22"/>
        </w:rPr>
      </w:pPr>
      <w:r w:rsidRPr="005D520F">
        <w:rPr>
          <w:rFonts w:eastAsia="Times New Roman" w:cs="Times New Roman"/>
          <w:sz w:val="22"/>
        </w:rPr>
        <w:t xml:space="preserve">Be subject to any profit or fee by the </w:t>
      </w:r>
      <w:r w:rsidR="00FF1C17" w:rsidRPr="005D520F">
        <w:rPr>
          <w:rFonts w:eastAsia="Times New Roman" w:cs="Times New Roman"/>
          <w:sz w:val="22"/>
        </w:rPr>
        <w:t xml:space="preserve">SBIR </w:t>
      </w:r>
      <w:r w:rsidR="0020707F" w:rsidRPr="005D520F">
        <w:rPr>
          <w:rFonts w:eastAsia="Times New Roman" w:cs="Times New Roman"/>
          <w:sz w:val="22"/>
        </w:rPr>
        <w:t>applicant</w:t>
      </w:r>
    </w:p>
    <w:p w14:paraId="24F2E734" w14:textId="77777777" w:rsidR="00215C0D" w:rsidRPr="005D520F" w:rsidRDefault="00215C0D" w:rsidP="00215C0D">
      <w:pPr>
        <w:numPr>
          <w:ilvl w:val="0"/>
          <w:numId w:val="1"/>
        </w:numPr>
        <w:ind w:left="720"/>
        <w:contextualSpacing/>
        <w:jc w:val="both"/>
        <w:rPr>
          <w:rFonts w:eastAsia="Times New Roman" w:cs="Times New Roman"/>
          <w:sz w:val="22"/>
        </w:rPr>
      </w:pPr>
      <w:r w:rsidRPr="005D520F">
        <w:rPr>
          <w:rFonts w:eastAsia="Times New Roman" w:cs="Times New Roman"/>
          <w:sz w:val="22"/>
        </w:rPr>
        <w:t xml:space="preserve">Propose a </w:t>
      </w:r>
      <w:r w:rsidR="0020707F" w:rsidRPr="005D520F">
        <w:rPr>
          <w:rFonts w:eastAsia="Times New Roman" w:cs="Times New Roman"/>
          <w:sz w:val="22"/>
        </w:rPr>
        <w:t xml:space="preserve">TABA </w:t>
      </w:r>
      <w:r w:rsidRPr="005D520F">
        <w:rPr>
          <w:rFonts w:eastAsia="Times New Roman" w:cs="Times New Roman"/>
          <w:sz w:val="22"/>
        </w:rPr>
        <w:t xml:space="preserve">provider that is the </w:t>
      </w:r>
      <w:r w:rsidR="00FF1C17" w:rsidRPr="005D520F">
        <w:rPr>
          <w:rFonts w:eastAsia="Times New Roman" w:cs="Times New Roman"/>
          <w:sz w:val="22"/>
        </w:rPr>
        <w:t>SBIR applicant</w:t>
      </w:r>
    </w:p>
    <w:p w14:paraId="159C883D" w14:textId="77777777" w:rsidR="00215C0D" w:rsidRPr="005D520F" w:rsidRDefault="00215C0D" w:rsidP="00215C0D">
      <w:pPr>
        <w:numPr>
          <w:ilvl w:val="0"/>
          <w:numId w:val="1"/>
        </w:numPr>
        <w:ind w:left="720"/>
        <w:contextualSpacing/>
        <w:jc w:val="both"/>
        <w:rPr>
          <w:rFonts w:eastAsia="Times New Roman" w:cs="Times New Roman"/>
          <w:sz w:val="22"/>
        </w:rPr>
      </w:pPr>
      <w:r w:rsidRPr="005D520F">
        <w:rPr>
          <w:rFonts w:eastAsia="Times New Roman" w:cs="Times New Roman"/>
          <w:sz w:val="22"/>
        </w:rPr>
        <w:t xml:space="preserve">Propose a </w:t>
      </w:r>
      <w:r w:rsidR="0020707F" w:rsidRPr="005D520F">
        <w:rPr>
          <w:rFonts w:eastAsia="Times New Roman" w:cs="Times New Roman"/>
          <w:sz w:val="22"/>
        </w:rPr>
        <w:t xml:space="preserve">TABA </w:t>
      </w:r>
      <w:r w:rsidRPr="005D520F">
        <w:rPr>
          <w:rFonts w:eastAsia="Times New Roman" w:cs="Times New Roman"/>
          <w:sz w:val="22"/>
        </w:rPr>
        <w:t xml:space="preserve">provider that is an affiliate of the </w:t>
      </w:r>
      <w:r w:rsidR="00FF1C17" w:rsidRPr="005D520F">
        <w:rPr>
          <w:rFonts w:eastAsia="Times New Roman" w:cs="Times New Roman"/>
          <w:sz w:val="22"/>
        </w:rPr>
        <w:t>SBIR applicant</w:t>
      </w:r>
    </w:p>
    <w:p w14:paraId="3123578A" w14:textId="77777777" w:rsidR="00215C0D" w:rsidRPr="005D520F" w:rsidRDefault="00215C0D" w:rsidP="00215C0D">
      <w:pPr>
        <w:numPr>
          <w:ilvl w:val="0"/>
          <w:numId w:val="1"/>
        </w:numPr>
        <w:ind w:left="720"/>
        <w:contextualSpacing/>
        <w:jc w:val="both"/>
        <w:rPr>
          <w:rFonts w:eastAsia="Times New Roman" w:cs="Times New Roman"/>
          <w:sz w:val="22"/>
        </w:rPr>
      </w:pPr>
      <w:r w:rsidRPr="005D520F">
        <w:rPr>
          <w:rFonts w:eastAsia="Times New Roman" w:cs="Times New Roman"/>
          <w:sz w:val="22"/>
        </w:rPr>
        <w:t xml:space="preserve">Propose a </w:t>
      </w:r>
      <w:r w:rsidR="0020707F" w:rsidRPr="005D520F">
        <w:rPr>
          <w:rFonts w:eastAsia="Times New Roman" w:cs="Times New Roman"/>
          <w:sz w:val="22"/>
        </w:rPr>
        <w:t xml:space="preserve">TABA </w:t>
      </w:r>
      <w:r w:rsidRPr="005D520F">
        <w:rPr>
          <w:rFonts w:eastAsia="Times New Roman" w:cs="Times New Roman"/>
          <w:sz w:val="22"/>
        </w:rPr>
        <w:t xml:space="preserve">provider that is an investor of the </w:t>
      </w:r>
      <w:r w:rsidR="00FF1C17" w:rsidRPr="005D520F">
        <w:rPr>
          <w:rFonts w:eastAsia="Times New Roman" w:cs="Times New Roman"/>
          <w:sz w:val="22"/>
        </w:rPr>
        <w:t>SBIR applicant</w:t>
      </w:r>
    </w:p>
    <w:p w14:paraId="33E218A2" w14:textId="77777777" w:rsidR="00215C0D" w:rsidRPr="005D520F" w:rsidRDefault="00215C0D" w:rsidP="00215C0D">
      <w:pPr>
        <w:numPr>
          <w:ilvl w:val="0"/>
          <w:numId w:val="1"/>
        </w:numPr>
        <w:ind w:left="720"/>
        <w:contextualSpacing/>
        <w:jc w:val="both"/>
        <w:rPr>
          <w:rFonts w:eastAsia="Times New Roman" w:cs="Times New Roman"/>
          <w:sz w:val="22"/>
        </w:rPr>
      </w:pPr>
      <w:r w:rsidRPr="005D520F">
        <w:rPr>
          <w:rFonts w:eastAsia="Times New Roman" w:cs="Times New Roman"/>
          <w:sz w:val="22"/>
        </w:rPr>
        <w:t xml:space="preserve">Propose a </w:t>
      </w:r>
      <w:r w:rsidR="0020707F" w:rsidRPr="005D520F">
        <w:rPr>
          <w:rFonts w:eastAsia="Times New Roman" w:cs="Times New Roman"/>
          <w:sz w:val="22"/>
        </w:rPr>
        <w:t xml:space="preserve">TABA </w:t>
      </w:r>
      <w:r w:rsidRPr="005D520F">
        <w:rPr>
          <w:rFonts w:eastAsia="Times New Roman" w:cs="Times New Roman"/>
          <w:sz w:val="22"/>
        </w:rPr>
        <w:t xml:space="preserve">provider that is a subcontractor or consultant of the requesting firm otherwise required as part of the paid portion of the research effort (e.g., research partner, consultant, tester, or administrative service provider)  </w:t>
      </w:r>
    </w:p>
    <w:p w14:paraId="03D7CDFB" w14:textId="77777777" w:rsidR="00215C0D" w:rsidRPr="005D520F" w:rsidRDefault="00215C0D" w:rsidP="00215C0D">
      <w:pPr>
        <w:jc w:val="both"/>
        <w:rPr>
          <w:rFonts w:cs="Times New Roman"/>
          <w:sz w:val="22"/>
        </w:rPr>
      </w:pPr>
    </w:p>
    <w:p w14:paraId="0905C278" w14:textId="7AAA0311" w:rsidR="00215C0D" w:rsidRPr="005D520F" w:rsidRDefault="001510C1" w:rsidP="00215C0D">
      <w:pPr>
        <w:jc w:val="both"/>
        <w:rPr>
          <w:rFonts w:cs="Times New Roman"/>
          <w:sz w:val="22"/>
        </w:rPr>
      </w:pPr>
      <w:r w:rsidRPr="005D520F">
        <w:rPr>
          <w:rFonts w:cs="Times New Roman"/>
          <w:sz w:val="22"/>
        </w:rPr>
        <w:t xml:space="preserve">TABA </w:t>
      </w:r>
      <w:r w:rsidR="00F13C7D">
        <w:rPr>
          <w:rFonts w:cs="Times New Roman"/>
          <w:sz w:val="22"/>
        </w:rPr>
        <w:t xml:space="preserve">requests </w:t>
      </w:r>
      <w:r w:rsidR="00215C0D" w:rsidRPr="005D520F">
        <w:rPr>
          <w:rFonts w:cs="Times New Roman"/>
          <w:sz w:val="22"/>
        </w:rPr>
        <w:t xml:space="preserve">must be </w:t>
      </w:r>
      <w:r w:rsidR="00F13C7D">
        <w:rPr>
          <w:rFonts w:cs="Times New Roman"/>
          <w:sz w:val="22"/>
        </w:rPr>
        <w:t>included</w:t>
      </w:r>
      <w:r w:rsidR="00215C0D" w:rsidRPr="005D520F">
        <w:rPr>
          <w:rFonts w:cs="Times New Roman"/>
          <w:sz w:val="22"/>
        </w:rPr>
        <w:t xml:space="preserve"> as follows:</w:t>
      </w:r>
    </w:p>
    <w:p w14:paraId="4C2BD55E" w14:textId="4E7CB5CF" w:rsidR="00F13C7D" w:rsidRDefault="00F13C7D" w:rsidP="00AC1A3F">
      <w:pPr>
        <w:numPr>
          <w:ilvl w:val="0"/>
          <w:numId w:val="1"/>
        </w:numPr>
        <w:ind w:left="720"/>
        <w:contextualSpacing/>
        <w:jc w:val="both"/>
        <w:rPr>
          <w:rFonts w:cs="Times New Roman"/>
          <w:sz w:val="22"/>
        </w:rPr>
      </w:pPr>
      <w:r>
        <w:rPr>
          <w:rFonts w:cs="Times New Roman"/>
          <w:sz w:val="22"/>
        </w:rPr>
        <w:t>DP2</w:t>
      </w:r>
      <w:r w:rsidR="00AC1A3F" w:rsidRPr="005D520F">
        <w:rPr>
          <w:rFonts w:cs="Times New Roman"/>
          <w:sz w:val="22"/>
        </w:rPr>
        <w:t xml:space="preserve">:  </w:t>
      </w:r>
    </w:p>
    <w:p w14:paraId="3847A0F4" w14:textId="5EED65A2" w:rsidR="00F13C7D" w:rsidRDefault="00F13C7D" w:rsidP="00F13C7D">
      <w:pPr>
        <w:numPr>
          <w:ilvl w:val="0"/>
          <w:numId w:val="1"/>
        </w:numPr>
        <w:contextualSpacing/>
        <w:jc w:val="both"/>
        <w:rPr>
          <w:rFonts w:cs="Times New Roman"/>
          <w:sz w:val="22"/>
        </w:rPr>
      </w:pPr>
      <w:r w:rsidRPr="005D520F">
        <w:rPr>
          <w:rFonts w:cs="Times New Roman"/>
          <w:sz w:val="22"/>
        </w:rPr>
        <w:t xml:space="preserve">Order of Magnitude Cost Estimate Table </w:t>
      </w:r>
      <w:r>
        <w:rPr>
          <w:rFonts w:cs="Times New Roman"/>
          <w:sz w:val="22"/>
        </w:rPr>
        <w:t>(within the Technical Proposal, Volume 2) – the value of the TABA request.</w:t>
      </w:r>
    </w:p>
    <w:p w14:paraId="59F397AF" w14:textId="541B32ED" w:rsidR="00F13C7D" w:rsidRDefault="00F13C7D" w:rsidP="00F13C7D">
      <w:pPr>
        <w:numPr>
          <w:ilvl w:val="0"/>
          <w:numId w:val="1"/>
        </w:numPr>
        <w:contextualSpacing/>
        <w:jc w:val="both"/>
        <w:rPr>
          <w:rFonts w:cs="Times New Roman"/>
          <w:sz w:val="22"/>
        </w:rPr>
      </w:pPr>
      <w:r>
        <w:rPr>
          <w:rFonts w:cs="Times New Roman"/>
          <w:sz w:val="22"/>
        </w:rPr>
        <w:t>Online DoD Cost Volume (Volume 3) – t</w:t>
      </w:r>
      <w:r w:rsidR="00AC1A3F" w:rsidRPr="005D520F">
        <w:rPr>
          <w:rFonts w:cs="Times New Roman"/>
          <w:sz w:val="22"/>
        </w:rPr>
        <w:t>he value of the TABA request</w:t>
      </w:r>
      <w:r>
        <w:rPr>
          <w:rFonts w:cs="Times New Roman"/>
          <w:sz w:val="22"/>
        </w:rPr>
        <w:t>.</w:t>
      </w:r>
    </w:p>
    <w:p w14:paraId="28D57FB0" w14:textId="4BF3F36D" w:rsidR="00AC1A3F" w:rsidRPr="005D520F" w:rsidRDefault="00F13C7D" w:rsidP="00F13C7D">
      <w:pPr>
        <w:numPr>
          <w:ilvl w:val="0"/>
          <w:numId w:val="1"/>
        </w:numPr>
        <w:contextualSpacing/>
        <w:jc w:val="both"/>
        <w:rPr>
          <w:rFonts w:cs="Times New Roman"/>
          <w:sz w:val="22"/>
        </w:rPr>
      </w:pPr>
      <w:r>
        <w:rPr>
          <w:rFonts w:cs="Times New Roman"/>
          <w:sz w:val="22"/>
        </w:rPr>
        <w:t>Supporting Document Volume (Volume 5) – a</w:t>
      </w:r>
      <w:r w:rsidR="00AC1A3F" w:rsidRPr="005D520F">
        <w:rPr>
          <w:rFonts w:cs="Times New Roman"/>
          <w:sz w:val="22"/>
        </w:rPr>
        <w:t xml:space="preserve"> detailed request for TABA (as specified above) specifically identified as “Discretionary Technical and Business Assistance”. </w:t>
      </w:r>
    </w:p>
    <w:p w14:paraId="6E83206F" w14:textId="77777777" w:rsidR="00215C0D" w:rsidRPr="005D520F" w:rsidRDefault="00215C0D" w:rsidP="00215C0D">
      <w:pPr>
        <w:jc w:val="both"/>
        <w:rPr>
          <w:rFonts w:cs="Times New Roman"/>
          <w:sz w:val="22"/>
        </w:rPr>
      </w:pPr>
    </w:p>
    <w:p w14:paraId="37802D3F" w14:textId="77777777" w:rsidR="00215C0D" w:rsidRPr="005D520F" w:rsidRDefault="00215C0D" w:rsidP="00305DFB">
      <w:pPr>
        <w:jc w:val="both"/>
        <w:rPr>
          <w:rFonts w:cs="Times New Roman"/>
          <w:sz w:val="22"/>
        </w:rPr>
      </w:pPr>
      <w:r w:rsidRPr="005D520F">
        <w:rPr>
          <w:rFonts w:cs="Times New Roman"/>
          <w:sz w:val="22"/>
        </w:rPr>
        <w:t xml:space="preserve">Proposed values for </w:t>
      </w:r>
      <w:r w:rsidR="001510C1" w:rsidRPr="005D520F">
        <w:rPr>
          <w:rFonts w:cs="Times New Roman"/>
          <w:sz w:val="22"/>
        </w:rPr>
        <w:t xml:space="preserve">TABA </w:t>
      </w:r>
      <w:r w:rsidRPr="005D520F">
        <w:rPr>
          <w:rFonts w:cs="Times New Roman"/>
          <w:sz w:val="22"/>
        </w:rPr>
        <w:t xml:space="preserve">must </w:t>
      </w:r>
      <w:r w:rsidRPr="005D520F">
        <w:rPr>
          <w:rFonts w:cs="Times New Roman"/>
          <w:sz w:val="22"/>
          <w:u w:val="single"/>
        </w:rPr>
        <w:t>NOT</w:t>
      </w:r>
      <w:r w:rsidRPr="005D520F">
        <w:rPr>
          <w:rFonts w:cs="Times New Roman"/>
          <w:sz w:val="22"/>
        </w:rPr>
        <w:t xml:space="preserve"> exceed:</w:t>
      </w:r>
    </w:p>
    <w:p w14:paraId="700C5351" w14:textId="1A05A6C9" w:rsidR="00215C0D" w:rsidRPr="005D520F" w:rsidRDefault="00BB0698" w:rsidP="00B36FB7">
      <w:pPr>
        <w:numPr>
          <w:ilvl w:val="0"/>
          <w:numId w:val="1"/>
        </w:numPr>
        <w:ind w:left="720"/>
        <w:contextualSpacing/>
        <w:jc w:val="both"/>
        <w:rPr>
          <w:rFonts w:eastAsia="Times New Roman" w:cs="Times New Roman"/>
          <w:sz w:val="22"/>
        </w:rPr>
      </w:pPr>
      <w:r w:rsidRPr="005D520F">
        <w:rPr>
          <w:rFonts w:eastAsia="Times New Roman" w:cs="Times New Roman"/>
          <w:sz w:val="22"/>
        </w:rPr>
        <w:t>A total of $25,000 per award, not to exceed $50,000 per Phase II project</w:t>
      </w:r>
    </w:p>
    <w:p w14:paraId="23E54DED" w14:textId="77777777" w:rsidR="00215C0D" w:rsidRPr="005D520F" w:rsidRDefault="00215C0D" w:rsidP="00215C0D">
      <w:pPr>
        <w:jc w:val="both"/>
        <w:rPr>
          <w:rFonts w:cs="Times New Roman"/>
          <w:sz w:val="22"/>
        </w:rPr>
      </w:pPr>
    </w:p>
    <w:p w14:paraId="3A0CAB8F" w14:textId="77777777" w:rsidR="00215C0D" w:rsidRPr="005D520F" w:rsidRDefault="00215C0D" w:rsidP="00215C0D">
      <w:pPr>
        <w:jc w:val="both"/>
        <w:rPr>
          <w:rFonts w:cs="Times New Roman"/>
          <w:sz w:val="22"/>
        </w:rPr>
      </w:pPr>
      <w:r w:rsidRPr="005D520F">
        <w:rPr>
          <w:rFonts w:cs="Times New Roman"/>
          <w:sz w:val="22"/>
        </w:rPr>
        <w:t xml:space="preserve">If a proposer requests and is awarded </w:t>
      </w:r>
      <w:r w:rsidR="001510C1" w:rsidRPr="005D520F">
        <w:rPr>
          <w:rFonts w:cs="Times New Roman"/>
          <w:sz w:val="22"/>
        </w:rPr>
        <w:t xml:space="preserve">TABA </w:t>
      </w:r>
      <w:r w:rsidRPr="005D520F">
        <w:rPr>
          <w:rFonts w:cs="Times New Roman"/>
          <w:sz w:val="22"/>
        </w:rPr>
        <w:t>in a Phase II contract, the proposer will be eliminated from participating in the DON SBIR/STTR Transition Program (STP), the DON Forum for SBIR/STTR Transition (FST), and any other assistance the DON provides directly to awardees.</w:t>
      </w:r>
    </w:p>
    <w:p w14:paraId="131E5795" w14:textId="77777777" w:rsidR="00215C0D" w:rsidRPr="005D520F" w:rsidRDefault="00215C0D" w:rsidP="00215C0D">
      <w:pPr>
        <w:jc w:val="both"/>
        <w:rPr>
          <w:rFonts w:cs="Times New Roman"/>
          <w:sz w:val="22"/>
        </w:rPr>
      </w:pPr>
    </w:p>
    <w:p w14:paraId="0E129F50" w14:textId="77777777" w:rsidR="00215C0D" w:rsidRPr="005D520F" w:rsidRDefault="00215C0D" w:rsidP="00215C0D">
      <w:pPr>
        <w:jc w:val="both"/>
        <w:rPr>
          <w:rFonts w:cs="Times New Roman"/>
          <w:b/>
          <w:sz w:val="22"/>
        </w:rPr>
      </w:pPr>
      <w:r w:rsidRPr="005D520F">
        <w:rPr>
          <w:rFonts w:cs="Times New Roman"/>
          <w:sz w:val="22"/>
        </w:rPr>
        <w:t xml:space="preserve">All Phase II awardees not receiving funds for </w:t>
      </w:r>
      <w:r w:rsidR="001510C1" w:rsidRPr="005D520F">
        <w:rPr>
          <w:rFonts w:cs="Times New Roman"/>
          <w:sz w:val="22"/>
        </w:rPr>
        <w:t xml:space="preserve">TABA </w:t>
      </w:r>
      <w:r w:rsidRPr="005D520F">
        <w:rPr>
          <w:rFonts w:cs="Times New Roman"/>
          <w:sz w:val="22"/>
        </w:rPr>
        <w:t xml:space="preserve">in their awards must attend a one-day DON STP meeting during the first or second year of the Phase II contract. This meeting is typically held in the </w:t>
      </w:r>
      <w:r w:rsidRPr="005D520F">
        <w:rPr>
          <w:rFonts w:cs="Times New Roman"/>
          <w:sz w:val="22"/>
        </w:rPr>
        <w:lastRenderedPageBreak/>
        <w:t xml:space="preserve">spring/summer in the Washington, D.C. area. STP information can be obtained at: </w:t>
      </w:r>
      <w:hyperlink r:id="rId21" w:history="1">
        <w:r w:rsidRPr="005D520F">
          <w:rPr>
            <w:rFonts w:cs="Times New Roman"/>
            <w:color w:val="0000FF"/>
            <w:sz w:val="22"/>
            <w:u w:val="single"/>
          </w:rPr>
          <w:t>https://navystp.com</w:t>
        </w:r>
      </w:hyperlink>
      <w:r w:rsidRPr="005D520F">
        <w:rPr>
          <w:rFonts w:cs="Times New Roman"/>
          <w:sz w:val="22"/>
        </w:rPr>
        <w:t>. Phase II awardees will be contacted separately regarding this program. It is recommended that Phase II cost estimates include travel to Washington, D.C. for this event.</w:t>
      </w:r>
    </w:p>
    <w:p w14:paraId="7B766BAB" w14:textId="77777777" w:rsidR="00215C0D" w:rsidRPr="005D520F" w:rsidRDefault="00215C0D" w:rsidP="00215C0D">
      <w:pPr>
        <w:spacing w:after="60"/>
        <w:jc w:val="both"/>
        <w:outlineLvl w:val="0"/>
        <w:rPr>
          <w:rFonts w:cs="Times New Roman"/>
          <w:b/>
          <w:sz w:val="22"/>
        </w:rPr>
      </w:pPr>
    </w:p>
    <w:p w14:paraId="090D7463" w14:textId="77777777" w:rsidR="00215C0D" w:rsidRPr="005D520F" w:rsidRDefault="00215C0D" w:rsidP="00215C0D">
      <w:pPr>
        <w:spacing w:after="60"/>
        <w:jc w:val="both"/>
        <w:outlineLvl w:val="0"/>
        <w:rPr>
          <w:rFonts w:cs="Times New Roman"/>
          <w:b/>
          <w:sz w:val="22"/>
        </w:rPr>
      </w:pPr>
      <w:r w:rsidRPr="005D520F">
        <w:rPr>
          <w:rFonts w:cs="Times New Roman"/>
          <w:b/>
          <w:sz w:val="22"/>
        </w:rPr>
        <w:t>EVALUATION AND SELECTION</w:t>
      </w:r>
    </w:p>
    <w:p w14:paraId="6436B7C7" w14:textId="5E9FF96D" w:rsidR="00215C0D" w:rsidRPr="005D520F" w:rsidRDefault="00215C0D" w:rsidP="00215C0D">
      <w:pPr>
        <w:jc w:val="both"/>
        <w:rPr>
          <w:rFonts w:cs="Times New Roman"/>
          <w:sz w:val="22"/>
        </w:rPr>
      </w:pPr>
      <w:r w:rsidRPr="005D520F">
        <w:rPr>
          <w:rFonts w:cs="Times New Roman"/>
          <w:sz w:val="22"/>
        </w:rPr>
        <w:t xml:space="preserve">The DON will evaluate and select </w:t>
      </w:r>
      <w:r w:rsidR="00A0157F" w:rsidRPr="005D520F">
        <w:rPr>
          <w:rFonts w:cs="Times New Roman"/>
          <w:sz w:val="22"/>
        </w:rPr>
        <w:t xml:space="preserve">Phase I </w:t>
      </w:r>
      <w:r w:rsidR="00D26213" w:rsidRPr="005D520F">
        <w:rPr>
          <w:rFonts w:cs="Times New Roman"/>
          <w:sz w:val="22"/>
        </w:rPr>
        <w:t>Feasibility</w:t>
      </w:r>
      <w:r w:rsidRPr="005D520F">
        <w:rPr>
          <w:rFonts w:cs="Times New Roman"/>
          <w:sz w:val="22"/>
        </w:rPr>
        <w:t xml:space="preserve"> </w:t>
      </w:r>
      <w:r w:rsidR="00F06227" w:rsidRPr="005D520F">
        <w:rPr>
          <w:rFonts w:cs="Times New Roman"/>
          <w:sz w:val="22"/>
        </w:rPr>
        <w:t xml:space="preserve">proposals </w:t>
      </w:r>
      <w:r w:rsidRPr="005D520F">
        <w:rPr>
          <w:rFonts w:cs="Times New Roman"/>
          <w:sz w:val="22"/>
        </w:rPr>
        <w:t xml:space="preserve">and </w:t>
      </w:r>
      <w:r w:rsidR="00605000" w:rsidRPr="005D520F">
        <w:rPr>
          <w:rFonts w:cs="Times New Roman"/>
          <w:sz w:val="22"/>
        </w:rPr>
        <w:t xml:space="preserve">DP2 </w:t>
      </w:r>
      <w:r w:rsidRPr="005D520F">
        <w:rPr>
          <w:rFonts w:cs="Times New Roman"/>
          <w:sz w:val="22"/>
        </w:rPr>
        <w:t xml:space="preserve">proposals using the evaluation criteria in Sections 6.0 and </w:t>
      </w:r>
      <w:r w:rsidR="001C2812" w:rsidRPr="005D520F">
        <w:rPr>
          <w:rFonts w:cs="Times New Roman"/>
          <w:sz w:val="22"/>
        </w:rPr>
        <w:t>7</w:t>
      </w:r>
      <w:r w:rsidRPr="005D520F">
        <w:rPr>
          <w:rFonts w:cs="Times New Roman"/>
          <w:sz w:val="22"/>
        </w:rPr>
        <w:t xml:space="preserve">.0 of the DoD SBIR/STTR Program BAA respectively, with technical merit being most important, followed by qualifications of key personnel and commercialization potential of equal importance. Due to limited funding, the DON reserves the right to limit awards under any topic. </w:t>
      </w:r>
    </w:p>
    <w:p w14:paraId="223547E1" w14:textId="77777777" w:rsidR="00215C0D" w:rsidRPr="005D520F" w:rsidRDefault="00215C0D" w:rsidP="00215C0D">
      <w:pPr>
        <w:jc w:val="both"/>
        <w:rPr>
          <w:rFonts w:cs="Times New Roman"/>
          <w:sz w:val="22"/>
        </w:rPr>
      </w:pPr>
    </w:p>
    <w:p w14:paraId="71133C81" w14:textId="77777777" w:rsidR="00215C0D" w:rsidRPr="005D520F" w:rsidRDefault="00215C0D" w:rsidP="00215C0D">
      <w:pPr>
        <w:jc w:val="both"/>
        <w:rPr>
          <w:rFonts w:cs="Times New Roman"/>
          <w:sz w:val="22"/>
        </w:rPr>
      </w:pPr>
      <w:r w:rsidRPr="005D520F">
        <w:rPr>
          <w:rFonts w:cs="Times New Roman"/>
          <w:sz w:val="22"/>
        </w:rPr>
        <w:t xml:space="preserve">Approximately one week after the </w:t>
      </w:r>
      <w:r w:rsidR="00305DFB" w:rsidRPr="005D520F">
        <w:rPr>
          <w:rFonts w:cs="Times New Roman"/>
          <w:sz w:val="22"/>
        </w:rPr>
        <w:t xml:space="preserve">DP2 </w:t>
      </w:r>
      <w:r w:rsidRPr="005D520F">
        <w:rPr>
          <w:rFonts w:cs="Times New Roman"/>
          <w:sz w:val="22"/>
        </w:rPr>
        <w:t>BAA closing, e-mail notifications that proposals have been received and processed for evaluation will be sent. Consequently, the e-mail address on the proposal Cover Sheet must be correct.</w:t>
      </w:r>
    </w:p>
    <w:p w14:paraId="0A0522CB" w14:textId="77777777" w:rsidR="00215C0D" w:rsidRPr="005D520F" w:rsidRDefault="00215C0D" w:rsidP="00215C0D">
      <w:pPr>
        <w:jc w:val="both"/>
        <w:rPr>
          <w:rFonts w:cs="Times New Roman"/>
          <w:sz w:val="22"/>
        </w:rPr>
      </w:pPr>
    </w:p>
    <w:p w14:paraId="02147807" w14:textId="6BD4E93B" w:rsidR="00305DFB" w:rsidRPr="005D520F" w:rsidRDefault="00305DFB" w:rsidP="00215C0D">
      <w:pPr>
        <w:jc w:val="both"/>
        <w:rPr>
          <w:rFonts w:cs="Times New Roman"/>
          <w:sz w:val="22"/>
        </w:rPr>
      </w:pPr>
      <w:r w:rsidRPr="005D520F">
        <w:rPr>
          <w:rFonts w:cs="Times New Roman"/>
          <w:sz w:val="22"/>
        </w:rPr>
        <w:t xml:space="preserve">Selected Phase I Feasibility </w:t>
      </w:r>
      <w:r w:rsidR="007D1389" w:rsidRPr="005D520F">
        <w:rPr>
          <w:rFonts w:cs="Times New Roman"/>
          <w:sz w:val="22"/>
        </w:rPr>
        <w:t xml:space="preserve">proposers </w:t>
      </w:r>
      <w:r w:rsidRPr="005D520F">
        <w:rPr>
          <w:rFonts w:cs="Times New Roman"/>
          <w:sz w:val="22"/>
        </w:rPr>
        <w:t xml:space="preserve">will be notified to submit Full DP2 Proposals. SYSCOM-specific Full DP2 Proposal guidance will be provided at the time of this notification. </w:t>
      </w:r>
    </w:p>
    <w:p w14:paraId="664D5372" w14:textId="77777777" w:rsidR="00305DFB" w:rsidRPr="005D520F" w:rsidRDefault="00305DFB" w:rsidP="00215C0D">
      <w:pPr>
        <w:jc w:val="both"/>
        <w:rPr>
          <w:rFonts w:cs="Times New Roman"/>
          <w:sz w:val="22"/>
        </w:rPr>
      </w:pPr>
    </w:p>
    <w:p w14:paraId="3F873161" w14:textId="77777777" w:rsidR="00215C0D" w:rsidRPr="005D520F" w:rsidRDefault="00215C0D" w:rsidP="00215C0D">
      <w:pPr>
        <w:jc w:val="both"/>
        <w:rPr>
          <w:rFonts w:cs="Times New Roman"/>
          <w:sz w:val="22"/>
        </w:rPr>
      </w:pPr>
      <w:r w:rsidRPr="005D520F">
        <w:rPr>
          <w:rFonts w:cs="Times New Roman"/>
          <w:sz w:val="22"/>
        </w:rPr>
        <w:t>Requests for a debrief must be made within 15 calendar days of select/non-select notification via email as specified in the select/non-select notification. Please note debriefs are typically provided in writing via email to the Corporate Official identified in the firm proposal within 60 days of receipt of the request. Requests for oral debriefs may not be accommodated. If contact information for the Corporate Official has changed since proposal submission, a notice of the change on company letterhead signed by the Corporate Official must accompany the debrief request.</w:t>
      </w:r>
    </w:p>
    <w:p w14:paraId="407E3579" w14:textId="77777777" w:rsidR="00215C0D" w:rsidRPr="005D520F" w:rsidRDefault="00215C0D" w:rsidP="00215C0D">
      <w:pPr>
        <w:jc w:val="both"/>
        <w:rPr>
          <w:rFonts w:cs="Times New Roman"/>
          <w:sz w:val="22"/>
        </w:rPr>
      </w:pPr>
    </w:p>
    <w:p w14:paraId="44D637A0" w14:textId="3A30C45B" w:rsidR="00215C0D" w:rsidRPr="005D520F" w:rsidRDefault="00215C0D" w:rsidP="00215C0D">
      <w:pPr>
        <w:jc w:val="both"/>
        <w:rPr>
          <w:rFonts w:cs="Times New Roman"/>
          <w:sz w:val="22"/>
        </w:rPr>
      </w:pPr>
      <w:r w:rsidRPr="005D520F">
        <w:rPr>
          <w:rFonts w:cs="Times New Roman"/>
          <w:sz w:val="22"/>
        </w:rPr>
        <w:t xml:space="preserve">Protests of </w:t>
      </w:r>
      <w:r w:rsidR="00B0044F" w:rsidRPr="005D520F">
        <w:rPr>
          <w:rFonts w:cs="Times New Roman"/>
          <w:sz w:val="22"/>
        </w:rPr>
        <w:t xml:space="preserve">the </w:t>
      </w:r>
      <w:r w:rsidRPr="005D520F">
        <w:rPr>
          <w:rFonts w:cs="Times New Roman"/>
          <w:sz w:val="22"/>
        </w:rPr>
        <w:t xml:space="preserve">Phase I </w:t>
      </w:r>
      <w:r w:rsidR="00B0044F" w:rsidRPr="005D520F">
        <w:rPr>
          <w:rFonts w:cs="Times New Roman"/>
          <w:sz w:val="22"/>
        </w:rPr>
        <w:t xml:space="preserve">Feasibility evaluations and DP2 selections </w:t>
      </w:r>
      <w:r w:rsidRPr="005D520F">
        <w:rPr>
          <w:rFonts w:cs="Times New Roman"/>
          <w:sz w:val="22"/>
        </w:rPr>
        <w:t xml:space="preserve">and awards must be directed to the cognizant Contracting Officer for the DON Topic </w:t>
      </w:r>
      <w:proofErr w:type="gramStart"/>
      <w:r w:rsidRPr="005D520F">
        <w:rPr>
          <w:rFonts w:cs="Times New Roman"/>
          <w:sz w:val="22"/>
        </w:rPr>
        <w:t>Number, or</w:t>
      </w:r>
      <w:proofErr w:type="gramEnd"/>
      <w:r w:rsidRPr="005D520F">
        <w:rPr>
          <w:rFonts w:cs="Times New Roman"/>
          <w:sz w:val="22"/>
        </w:rPr>
        <w:t xml:space="preserve"> filed </w:t>
      </w:r>
      <w:r w:rsidR="00D26213" w:rsidRPr="005D520F">
        <w:rPr>
          <w:rFonts w:cs="Times New Roman"/>
          <w:sz w:val="22"/>
        </w:rPr>
        <w:t xml:space="preserve">directly </w:t>
      </w:r>
      <w:r w:rsidRPr="005D520F">
        <w:rPr>
          <w:rFonts w:cs="Times New Roman"/>
          <w:sz w:val="22"/>
        </w:rPr>
        <w:t xml:space="preserve">with the Government Accountability Office (GAO). Contact information for Contracting Officers may be obtained from the DON SYSCOM Program Managers listed in Table </w:t>
      </w:r>
      <w:r w:rsidR="003349EC" w:rsidRPr="005D520F">
        <w:rPr>
          <w:rFonts w:cs="Times New Roman"/>
          <w:sz w:val="22"/>
        </w:rPr>
        <w:t>2</w:t>
      </w:r>
      <w:r w:rsidRPr="005D520F">
        <w:rPr>
          <w:rFonts w:cs="Times New Roman"/>
          <w:sz w:val="22"/>
        </w:rPr>
        <w:t xml:space="preserve">. If the protest is to be filed with the GAO, please refer to instructions provided in section 4.11 of the DoD SBIR/STTR Program BAA. </w:t>
      </w:r>
    </w:p>
    <w:p w14:paraId="5CC7D5B4" w14:textId="795E4469" w:rsidR="002E19EE" w:rsidRPr="005D520F" w:rsidRDefault="002E19EE" w:rsidP="00215C0D">
      <w:pPr>
        <w:jc w:val="both"/>
        <w:rPr>
          <w:rFonts w:cs="Times New Roman"/>
          <w:sz w:val="22"/>
        </w:rPr>
      </w:pPr>
    </w:p>
    <w:p w14:paraId="3073712C" w14:textId="127F72A9" w:rsidR="002E19EE" w:rsidRPr="005D520F" w:rsidRDefault="002E19EE" w:rsidP="00215C0D">
      <w:pPr>
        <w:jc w:val="both"/>
        <w:rPr>
          <w:rFonts w:cs="Times New Roman"/>
          <w:sz w:val="22"/>
        </w:rPr>
      </w:pPr>
      <w:r w:rsidRPr="005D520F">
        <w:rPr>
          <w:rFonts w:cs="Times New Roman"/>
          <w:sz w:val="22"/>
        </w:rPr>
        <w:t xml:space="preserve">Protests to this BAA and proposal submission must be directed to the DoD SBIR/STTR </w:t>
      </w:r>
      <w:r w:rsidR="007E54E1" w:rsidRPr="005D520F">
        <w:rPr>
          <w:rFonts w:cs="Times New Roman"/>
          <w:sz w:val="22"/>
        </w:rPr>
        <w:t xml:space="preserve">Program </w:t>
      </w:r>
      <w:r w:rsidRPr="005D520F">
        <w:rPr>
          <w:rFonts w:cs="Times New Roman"/>
          <w:sz w:val="22"/>
        </w:rPr>
        <w:t xml:space="preserve">BAA Contracting </w:t>
      </w:r>
      <w:proofErr w:type="gramStart"/>
      <w:r w:rsidRPr="005D520F">
        <w:rPr>
          <w:rFonts w:cs="Times New Roman"/>
          <w:sz w:val="22"/>
        </w:rPr>
        <w:t>Officer, or</w:t>
      </w:r>
      <w:proofErr w:type="gramEnd"/>
      <w:r w:rsidRPr="005D520F">
        <w:rPr>
          <w:rFonts w:cs="Times New Roman"/>
          <w:sz w:val="22"/>
        </w:rPr>
        <w:t xml:space="preserve"> filed with the GAO. Contact information for the DoD SBIR/STTR </w:t>
      </w:r>
      <w:r w:rsidR="009A7178" w:rsidRPr="005D520F">
        <w:rPr>
          <w:rFonts w:cs="Times New Roman"/>
          <w:sz w:val="22"/>
        </w:rPr>
        <w:t xml:space="preserve">Program </w:t>
      </w:r>
      <w:r w:rsidRPr="005D520F">
        <w:rPr>
          <w:rFonts w:cs="Times New Roman"/>
          <w:sz w:val="22"/>
        </w:rPr>
        <w:t xml:space="preserve">BAA Contracting Officer can be found in section 4.11 of the DoD SBIR/STTR Program BAA. </w:t>
      </w:r>
    </w:p>
    <w:p w14:paraId="6920D8B4" w14:textId="77777777" w:rsidR="00215C0D" w:rsidRPr="005D520F" w:rsidRDefault="00215C0D" w:rsidP="00215C0D">
      <w:pPr>
        <w:jc w:val="both"/>
        <w:rPr>
          <w:rFonts w:cs="Times New Roman"/>
          <w:sz w:val="22"/>
        </w:rPr>
      </w:pPr>
    </w:p>
    <w:p w14:paraId="2C265A97" w14:textId="77777777" w:rsidR="00215C0D" w:rsidRPr="005D520F" w:rsidRDefault="00215C0D" w:rsidP="00215C0D">
      <w:pPr>
        <w:jc w:val="both"/>
        <w:outlineLvl w:val="0"/>
        <w:rPr>
          <w:rFonts w:cs="Times New Roman"/>
          <w:b/>
          <w:color w:val="000000"/>
          <w:sz w:val="22"/>
        </w:rPr>
      </w:pPr>
      <w:r w:rsidRPr="005D520F">
        <w:rPr>
          <w:rFonts w:cs="Times New Roman"/>
          <w:b/>
          <w:color w:val="000000"/>
          <w:sz w:val="22"/>
        </w:rPr>
        <w:t>CONTRACT DELIVERABLES</w:t>
      </w:r>
    </w:p>
    <w:p w14:paraId="566E2D98" w14:textId="77777777" w:rsidR="00215C0D" w:rsidRPr="005D520F" w:rsidRDefault="00215C0D" w:rsidP="00215C0D">
      <w:pPr>
        <w:jc w:val="both"/>
        <w:rPr>
          <w:rFonts w:cs="Times New Roman"/>
          <w:sz w:val="22"/>
        </w:rPr>
      </w:pPr>
      <w:r w:rsidRPr="005D520F">
        <w:rPr>
          <w:rFonts w:cs="Times New Roman"/>
          <w:sz w:val="22"/>
        </w:rPr>
        <w:t xml:space="preserve">Contract deliverables are typically progress reports and final reports. Required contract deliverables must be uploaded to </w:t>
      </w:r>
      <w:hyperlink r:id="rId22" w:history="1">
        <w:r w:rsidRPr="005D520F">
          <w:rPr>
            <w:rFonts w:cs="Times New Roman"/>
            <w:color w:val="0000FF"/>
            <w:sz w:val="22"/>
            <w:u w:val="single"/>
          </w:rPr>
          <w:t>https://www.navysbirprogram.com/navydeliverables/</w:t>
        </w:r>
      </w:hyperlink>
      <w:r w:rsidRPr="005D520F">
        <w:rPr>
          <w:rFonts w:cs="Times New Roman"/>
          <w:sz w:val="22"/>
        </w:rPr>
        <w:t>.</w:t>
      </w:r>
    </w:p>
    <w:p w14:paraId="5BD7F8C8" w14:textId="77777777" w:rsidR="00215C0D" w:rsidRPr="005D520F" w:rsidRDefault="00215C0D" w:rsidP="00215C0D">
      <w:pPr>
        <w:jc w:val="both"/>
        <w:outlineLvl w:val="0"/>
        <w:rPr>
          <w:rFonts w:cs="Times New Roman"/>
          <w:b/>
          <w:caps/>
          <w:sz w:val="22"/>
        </w:rPr>
      </w:pPr>
    </w:p>
    <w:p w14:paraId="07700553" w14:textId="77777777" w:rsidR="00215C0D" w:rsidRPr="005D520F" w:rsidRDefault="00215C0D" w:rsidP="00215C0D">
      <w:pPr>
        <w:spacing w:after="60"/>
        <w:jc w:val="both"/>
        <w:outlineLvl w:val="0"/>
        <w:rPr>
          <w:rFonts w:cs="Times New Roman"/>
          <w:b/>
          <w:caps/>
          <w:sz w:val="22"/>
        </w:rPr>
      </w:pPr>
      <w:r w:rsidRPr="005D520F">
        <w:rPr>
          <w:rFonts w:cs="Times New Roman"/>
          <w:b/>
          <w:caps/>
          <w:sz w:val="22"/>
        </w:rPr>
        <w:t>Award and Funding Limitations</w:t>
      </w:r>
    </w:p>
    <w:p w14:paraId="6F88ED82" w14:textId="3DCAEB5C" w:rsidR="00AA4741" w:rsidRPr="005D520F" w:rsidRDefault="00215C0D" w:rsidP="00AA4741">
      <w:pPr>
        <w:jc w:val="both"/>
        <w:rPr>
          <w:rFonts w:cs="Times New Roman"/>
          <w:sz w:val="22"/>
        </w:rPr>
      </w:pPr>
      <w:r w:rsidRPr="005D520F">
        <w:rPr>
          <w:rFonts w:cs="Times New Roman"/>
          <w:sz w:val="22"/>
          <w:u w:val="single"/>
        </w:rPr>
        <w:t>Awards.</w:t>
      </w:r>
      <w:r w:rsidRPr="005D520F">
        <w:rPr>
          <w:rFonts w:cs="Times New Roman"/>
          <w:sz w:val="22"/>
        </w:rPr>
        <w:t xml:space="preserve"> </w:t>
      </w:r>
      <w:r w:rsidR="00AA4741" w:rsidRPr="005D520F">
        <w:rPr>
          <w:rFonts w:cs="Times New Roman"/>
          <w:sz w:val="22"/>
        </w:rPr>
        <w:t xml:space="preserve">The DON typically awards a Cost Plus Fixed Fee contract for DP2; but, may consider other types of agreement vehicles, such as </w:t>
      </w:r>
      <w:proofErr w:type="gramStart"/>
      <w:r w:rsidR="00AA4741" w:rsidRPr="005D520F">
        <w:rPr>
          <w:rFonts w:cs="Times New Roman"/>
          <w:sz w:val="22"/>
        </w:rPr>
        <w:t>an Other</w:t>
      </w:r>
      <w:proofErr w:type="gramEnd"/>
      <w:r w:rsidR="00AA4741" w:rsidRPr="005D520F">
        <w:rPr>
          <w:rFonts w:cs="Times New Roman"/>
          <w:sz w:val="22"/>
        </w:rPr>
        <w:t xml:space="preserve"> Transaction Agreement (OTA) </w:t>
      </w:r>
      <w:r w:rsidR="002F4732" w:rsidRPr="005D520F">
        <w:rPr>
          <w:rFonts w:cs="Times New Roman"/>
          <w:sz w:val="22"/>
        </w:rPr>
        <w:t xml:space="preserve">or a </w:t>
      </w:r>
      <w:r w:rsidR="002F4732" w:rsidRPr="005D520F">
        <w:rPr>
          <w:rFonts w:eastAsia="Times New Roman" w:cs="Times New Roman"/>
          <w:sz w:val="22"/>
        </w:rPr>
        <w:t xml:space="preserve">Basic Ordering Agreement (BOA) </w:t>
      </w:r>
      <w:r w:rsidR="00AA4741" w:rsidRPr="005D520F">
        <w:rPr>
          <w:rFonts w:cs="Times New Roman"/>
          <w:sz w:val="22"/>
        </w:rPr>
        <w:t>as specified in 10 U.S.C. 2371/10 U.S.C. 2371b and related implementing policies and regulations.</w:t>
      </w:r>
      <w:r w:rsidR="00CD16E7" w:rsidRPr="005D520F">
        <w:rPr>
          <w:rFonts w:cs="Times New Roman"/>
          <w:sz w:val="22"/>
        </w:rPr>
        <w:t xml:space="preserve"> The DON may choose to use a Basic Ordering Agreement (BOA) for Phase II awards.</w:t>
      </w:r>
      <w:r w:rsidR="00AA4741" w:rsidRPr="005D520F">
        <w:rPr>
          <w:rFonts w:cs="Times New Roman"/>
          <w:sz w:val="22"/>
        </w:rPr>
        <w:t xml:space="preserve"> DP2 awards can be structured in a way that allows for increased funding levels based on the project’s transition potential. To accelerate the transition of SBIR/STTR-funded technologies to Phase III, especially those that lead to Programs of Record and fielded systems, the Commercialization Readiness Program was authorized and created as part of section 5122 of the National Defense Authorization Act of Fiscal Year 2012. The statute set-aside is 1% of the available SBIR/STTR funding to be used for administrative support to accelerate transition of SBIR/STTR-developed technologies and provide non-financial resources for the firms (e.g., the DON STP).  </w:t>
      </w:r>
    </w:p>
    <w:p w14:paraId="17DA549C" w14:textId="77777777" w:rsidR="00215C0D" w:rsidRPr="005D520F" w:rsidRDefault="00215C0D" w:rsidP="00215C0D">
      <w:pPr>
        <w:jc w:val="both"/>
        <w:outlineLvl w:val="0"/>
        <w:rPr>
          <w:rFonts w:cs="Times New Roman"/>
          <w:b/>
          <w:caps/>
          <w:sz w:val="22"/>
        </w:rPr>
      </w:pPr>
    </w:p>
    <w:p w14:paraId="2DECB020" w14:textId="77777777" w:rsidR="00215C0D" w:rsidRPr="005D520F" w:rsidRDefault="00215C0D" w:rsidP="00215C0D">
      <w:pPr>
        <w:spacing w:after="60"/>
        <w:jc w:val="both"/>
        <w:outlineLvl w:val="0"/>
        <w:rPr>
          <w:rFonts w:cs="Times New Roman"/>
          <w:b/>
          <w:caps/>
          <w:sz w:val="22"/>
        </w:rPr>
      </w:pPr>
      <w:r w:rsidRPr="005D520F">
        <w:rPr>
          <w:rFonts w:cs="Times New Roman"/>
          <w:b/>
          <w:caps/>
          <w:sz w:val="22"/>
        </w:rPr>
        <w:t>Transfer Between SBIR and STTR Programs</w:t>
      </w:r>
    </w:p>
    <w:p w14:paraId="6C2D9217" w14:textId="51301BC6" w:rsidR="00215C0D" w:rsidRPr="005D520F" w:rsidRDefault="00215C0D" w:rsidP="00215C0D">
      <w:pPr>
        <w:jc w:val="both"/>
        <w:rPr>
          <w:rFonts w:cs="Times New Roman"/>
          <w:sz w:val="22"/>
        </w:rPr>
      </w:pPr>
      <w:r w:rsidRPr="005D520F">
        <w:rPr>
          <w:rFonts w:cs="Times New Roman"/>
          <w:sz w:val="22"/>
        </w:rPr>
        <w:t xml:space="preserve">Section 4(b)(1)(i) of the SBIR </w:t>
      </w:r>
      <w:r w:rsidR="00CD16E7" w:rsidRPr="005D520F">
        <w:rPr>
          <w:rFonts w:cs="Times New Roman"/>
          <w:sz w:val="22"/>
        </w:rPr>
        <w:t xml:space="preserve">and STTR </w:t>
      </w:r>
      <w:r w:rsidRPr="005D520F">
        <w:rPr>
          <w:rFonts w:cs="Times New Roman"/>
          <w:sz w:val="22"/>
        </w:rPr>
        <w:t xml:space="preserve">Policy Directive provides that, at the agency’s discretion, projects awarded a Phase I under a BAA for SBIR may transition in Phase II to STTR and vice versa. </w:t>
      </w:r>
      <w:bookmarkStart w:id="6" w:name="_Hlk55808385"/>
      <w:r w:rsidR="00AB635D" w:rsidRPr="005D520F">
        <w:rPr>
          <w:rFonts w:cs="Times New Roman"/>
          <w:sz w:val="22"/>
        </w:rPr>
        <w:t>Please refer to instructions provided in section 7.2 of the DoD SBIR/STTR Program BAA.</w:t>
      </w:r>
    </w:p>
    <w:bookmarkEnd w:id="6"/>
    <w:p w14:paraId="2B4A6DB9" w14:textId="77777777" w:rsidR="00215C0D" w:rsidRPr="005D520F" w:rsidRDefault="00215C0D" w:rsidP="00215C0D">
      <w:pPr>
        <w:widowControl w:val="0"/>
        <w:autoSpaceDE w:val="0"/>
        <w:autoSpaceDN w:val="0"/>
        <w:adjustRightInd w:val="0"/>
        <w:jc w:val="both"/>
        <w:rPr>
          <w:rFonts w:cs="Times New Roman"/>
          <w:sz w:val="22"/>
        </w:rPr>
      </w:pPr>
    </w:p>
    <w:p w14:paraId="6160254D" w14:textId="77777777" w:rsidR="00215C0D" w:rsidRPr="005D520F" w:rsidRDefault="00215C0D" w:rsidP="00215C0D">
      <w:pPr>
        <w:widowControl w:val="0"/>
        <w:autoSpaceDE w:val="0"/>
        <w:autoSpaceDN w:val="0"/>
        <w:adjustRightInd w:val="0"/>
        <w:spacing w:after="60"/>
        <w:jc w:val="both"/>
        <w:outlineLvl w:val="0"/>
        <w:rPr>
          <w:rFonts w:cs="Times New Roman"/>
          <w:b/>
          <w:sz w:val="22"/>
        </w:rPr>
      </w:pPr>
      <w:r w:rsidRPr="005D520F">
        <w:rPr>
          <w:rFonts w:cs="Times New Roman"/>
          <w:b/>
          <w:sz w:val="22"/>
        </w:rPr>
        <w:t>ADDITIONAL NOTES</w:t>
      </w:r>
    </w:p>
    <w:p w14:paraId="414DE3CA" w14:textId="77777777" w:rsidR="009B3700" w:rsidRPr="005D520F" w:rsidRDefault="009B3700" w:rsidP="009B3700">
      <w:pPr>
        <w:widowControl w:val="0"/>
        <w:autoSpaceDE w:val="0"/>
        <w:autoSpaceDN w:val="0"/>
        <w:jc w:val="both"/>
        <w:rPr>
          <w:rFonts w:eastAsia="Times New Roman" w:cs="Times New Roman"/>
          <w:sz w:val="22"/>
          <w:u w:val="single"/>
        </w:rPr>
      </w:pPr>
      <w:r w:rsidRPr="005D520F">
        <w:rPr>
          <w:rFonts w:eastAsia="Times New Roman" w:cs="Times New Roman"/>
          <w:sz w:val="22"/>
          <w:u w:val="single"/>
        </w:rPr>
        <w:t>Majority Ownership in Part.</w:t>
      </w:r>
      <w:r w:rsidRPr="005D520F">
        <w:rPr>
          <w:rFonts w:eastAsia="Times New Roman" w:cs="Times New Roman"/>
          <w:sz w:val="22"/>
        </w:rPr>
        <w:t xml:space="preserve"> Proposers which are more than 50% owned by multiple venture capital operating companies (VCOC), hedge funds (HF), private equity firms (PEF), or any combination of these as set forth in 13 C.F.R. § 121.702, are eligible to submit proposals in response to DON topics advertised within this BAA.</w:t>
      </w:r>
      <w:r w:rsidRPr="005D520F">
        <w:rPr>
          <w:rFonts w:eastAsia="Times New Roman" w:cs="Times New Roman"/>
          <w:sz w:val="22"/>
          <w:u w:val="single"/>
        </w:rPr>
        <w:t xml:space="preserve"> </w:t>
      </w:r>
    </w:p>
    <w:p w14:paraId="642882BD" w14:textId="77777777" w:rsidR="009B3700" w:rsidRPr="005D520F" w:rsidRDefault="009B3700" w:rsidP="009B3700">
      <w:pPr>
        <w:widowControl w:val="0"/>
        <w:tabs>
          <w:tab w:val="left" w:pos="1109"/>
        </w:tabs>
        <w:autoSpaceDE w:val="0"/>
        <w:autoSpaceDN w:val="0"/>
        <w:rPr>
          <w:rFonts w:eastAsia="Times New Roman" w:cs="Times New Roman"/>
          <w:sz w:val="22"/>
        </w:rPr>
      </w:pPr>
    </w:p>
    <w:p w14:paraId="012C7C02" w14:textId="107891AC" w:rsidR="009B3700" w:rsidRPr="005D520F" w:rsidRDefault="009B3700" w:rsidP="009B3700">
      <w:pPr>
        <w:widowControl w:val="0"/>
        <w:tabs>
          <w:tab w:val="left" w:pos="1109"/>
        </w:tabs>
        <w:autoSpaceDE w:val="0"/>
        <w:autoSpaceDN w:val="0"/>
        <w:rPr>
          <w:rFonts w:eastAsia="Times New Roman" w:cs="Times New Roman"/>
          <w:sz w:val="22"/>
        </w:rPr>
      </w:pPr>
      <w:r w:rsidRPr="005D520F">
        <w:rPr>
          <w:rFonts w:eastAsia="Times New Roman" w:cs="Times New Roman"/>
          <w:sz w:val="22"/>
        </w:rPr>
        <w:t xml:space="preserve">For proposers that are a member of this ownership class the following </w:t>
      </w:r>
      <w:r w:rsidRPr="005D520F">
        <w:rPr>
          <w:rFonts w:eastAsia="Times New Roman" w:cs="Times New Roman"/>
          <w:sz w:val="22"/>
          <w:u w:val="single"/>
        </w:rPr>
        <w:t>must</w:t>
      </w:r>
      <w:r w:rsidRPr="005D520F">
        <w:rPr>
          <w:rFonts w:eastAsia="Times New Roman" w:cs="Times New Roman"/>
          <w:sz w:val="22"/>
        </w:rPr>
        <w:t xml:space="preserve"> be satisfied for proposals to be accepted and evaluated: </w:t>
      </w:r>
    </w:p>
    <w:p w14:paraId="229E090F" w14:textId="77777777" w:rsidR="009B3700" w:rsidRPr="005D520F" w:rsidRDefault="009B3700" w:rsidP="009B3700">
      <w:pPr>
        <w:widowControl w:val="0"/>
        <w:numPr>
          <w:ilvl w:val="2"/>
          <w:numId w:val="35"/>
        </w:numPr>
        <w:autoSpaceDE w:val="0"/>
        <w:autoSpaceDN w:val="0"/>
        <w:ind w:left="720"/>
        <w:rPr>
          <w:rFonts w:eastAsia="Times New Roman" w:cs="Times New Roman"/>
          <w:sz w:val="22"/>
        </w:rPr>
      </w:pPr>
      <w:r w:rsidRPr="005D520F">
        <w:rPr>
          <w:rFonts w:eastAsia="Times New Roman" w:cs="Times New Roman"/>
          <w:sz w:val="22"/>
        </w:rPr>
        <w:t xml:space="preserve">Prior to submitting a proposal concerns must register with the SBA Company Registry Database.  </w:t>
      </w:r>
    </w:p>
    <w:p w14:paraId="23CE3DFF" w14:textId="0759EE5B" w:rsidR="009B3700" w:rsidRPr="005D520F" w:rsidRDefault="009B3700" w:rsidP="009B3700">
      <w:pPr>
        <w:widowControl w:val="0"/>
        <w:numPr>
          <w:ilvl w:val="2"/>
          <w:numId w:val="35"/>
        </w:numPr>
        <w:autoSpaceDE w:val="0"/>
        <w:autoSpaceDN w:val="0"/>
        <w:ind w:left="720"/>
        <w:jc w:val="both"/>
        <w:rPr>
          <w:rFonts w:eastAsia="Times New Roman" w:cs="Times New Roman"/>
          <w:sz w:val="22"/>
        </w:rPr>
      </w:pPr>
      <w:r w:rsidRPr="005D520F">
        <w:rPr>
          <w:rFonts w:eastAsia="Times New Roman" w:cs="Times New Roman"/>
          <w:sz w:val="22"/>
        </w:rPr>
        <w:t xml:space="preserve">The proposer within its submission must submit the Majority-Owned VCOC, HF, and PEF Certification. A copy of the SBIR VC Certification can be found on </w:t>
      </w:r>
      <w:hyperlink r:id="rId23" w:history="1">
        <w:r w:rsidRPr="005D520F">
          <w:rPr>
            <w:rFonts w:eastAsia="Times New Roman" w:cs="Times New Roman"/>
            <w:color w:val="0000FF"/>
            <w:sz w:val="22"/>
            <w:u w:val="single"/>
          </w:rPr>
          <w:t>https://navysbir.com/links_forms.htm</w:t>
        </w:r>
      </w:hyperlink>
      <w:r w:rsidRPr="005D520F">
        <w:rPr>
          <w:rFonts w:eastAsia="Times New Roman" w:cs="Times New Roman"/>
          <w:sz w:val="22"/>
        </w:rPr>
        <w:t xml:space="preserve">. </w:t>
      </w:r>
      <w:r w:rsidR="00F13C7D">
        <w:rPr>
          <w:rFonts w:eastAsia="Times New Roman" w:cs="Times New Roman"/>
          <w:sz w:val="22"/>
        </w:rPr>
        <w:t xml:space="preserve">Include the SBIR VC Certification in the Supporting Documents Volume (Volume 5). </w:t>
      </w:r>
    </w:p>
    <w:p w14:paraId="5EC911BC" w14:textId="55162F6F" w:rsidR="009B3700" w:rsidRPr="005D520F" w:rsidRDefault="009B3700" w:rsidP="00215C0D">
      <w:pPr>
        <w:widowControl w:val="0"/>
        <w:numPr>
          <w:ilvl w:val="2"/>
          <w:numId w:val="35"/>
        </w:numPr>
        <w:autoSpaceDE w:val="0"/>
        <w:autoSpaceDN w:val="0"/>
        <w:ind w:left="720"/>
        <w:jc w:val="both"/>
        <w:rPr>
          <w:rFonts w:eastAsia="Times New Roman" w:cs="Times New Roman"/>
          <w:sz w:val="22"/>
        </w:rPr>
      </w:pPr>
      <w:r w:rsidRPr="005D520F">
        <w:rPr>
          <w:rFonts w:eastAsia="Times New Roman" w:cs="Times New Roman"/>
          <w:sz w:val="22"/>
        </w:rPr>
        <w:t xml:space="preserve">Should a proposer become a member of this ownership class after submitting its application and prior to any receipt of a funding agreement, the proposer must immediately notify the Contracting Officer, register in the appropriate SBA database, and submit the required certification which can be found on </w:t>
      </w:r>
      <w:hyperlink r:id="rId24" w:history="1">
        <w:r w:rsidRPr="005D520F">
          <w:rPr>
            <w:rFonts w:eastAsia="Times New Roman" w:cs="Times New Roman"/>
            <w:color w:val="0000FF"/>
            <w:sz w:val="22"/>
            <w:u w:val="single"/>
          </w:rPr>
          <w:t>https://navysbir.com/links_forms.htm</w:t>
        </w:r>
      </w:hyperlink>
      <w:r w:rsidRPr="005D520F">
        <w:rPr>
          <w:rFonts w:eastAsia="Times New Roman" w:cs="Times New Roman"/>
          <w:sz w:val="22"/>
        </w:rPr>
        <w:t>.</w:t>
      </w:r>
    </w:p>
    <w:p w14:paraId="1DF7C3FD" w14:textId="77777777" w:rsidR="009B3700" w:rsidRPr="005D520F" w:rsidRDefault="009B3700" w:rsidP="00215C0D">
      <w:pPr>
        <w:contextualSpacing/>
        <w:jc w:val="both"/>
        <w:rPr>
          <w:rFonts w:eastAsia="Times New Roman" w:cs="Times New Roman"/>
          <w:sz w:val="22"/>
          <w:u w:val="single"/>
        </w:rPr>
      </w:pPr>
    </w:p>
    <w:p w14:paraId="4083E5AC" w14:textId="42967B42" w:rsidR="00215C0D" w:rsidRPr="005D520F" w:rsidRDefault="00215C0D" w:rsidP="00215C0D">
      <w:pPr>
        <w:contextualSpacing/>
        <w:jc w:val="both"/>
        <w:rPr>
          <w:rFonts w:eastAsia="Times New Roman" w:cs="Times New Roman"/>
          <w:sz w:val="22"/>
        </w:rPr>
      </w:pPr>
      <w:r w:rsidRPr="005D520F">
        <w:rPr>
          <w:rFonts w:eastAsia="Times New Roman" w:cs="Times New Roman"/>
          <w:sz w:val="22"/>
          <w:u w:val="single"/>
        </w:rPr>
        <w:t>Human Subjects, Animal Testing, and Recombinant DNA</w:t>
      </w:r>
      <w:r w:rsidRPr="005D520F">
        <w:rPr>
          <w:rFonts w:eastAsia="Times New Roman" w:cs="Times New Roman"/>
          <w:sz w:val="22"/>
        </w:rPr>
        <w:t xml:space="preserve">.  If the use of human, animal, and recombinant DNA is included under a </w:t>
      </w:r>
      <w:r w:rsidR="00B0044F" w:rsidRPr="005D520F">
        <w:rPr>
          <w:rFonts w:eastAsia="Times New Roman" w:cs="Times New Roman"/>
          <w:sz w:val="22"/>
        </w:rPr>
        <w:t>DP2</w:t>
      </w:r>
      <w:r w:rsidRPr="005D520F">
        <w:rPr>
          <w:rFonts w:eastAsia="Times New Roman" w:cs="Times New Roman"/>
          <w:sz w:val="22"/>
        </w:rPr>
        <w:t xml:space="preserve"> proposal</w:t>
      </w:r>
      <w:r w:rsidR="004D2142" w:rsidRPr="005D520F">
        <w:rPr>
          <w:rFonts w:eastAsia="Times New Roman" w:cs="Times New Roman"/>
          <w:sz w:val="22"/>
        </w:rPr>
        <w:t>,</w:t>
      </w:r>
      <w:r w:rsidRPr="005D520F">
        <w:rPr>
          <w:rFonts w:eastAsia="Times New Roman" w:cs="Times New Roman"/>
          <w:sz w:val="22"/>
        </w:rPr>
        <w:t xml:space="preserve"> please carefu</w:t>
      </w:r>
      <w:r w:rsidR="00B0044F" w:rsidRPr="005D520F">
        <w:rPr>
          <w:rFonts w:eastAsia="Times New Roman" w:cs="Times New Roman"/>
          <w:sz w:val="22"/>
        </w:rPr>
        <w:t xml:space="preserve">lly review the requirements at: </w:t>
      </w:r>
      <w:hyperlink r:id="rId25" w:history="1">
        <w:r w:rsidRPr="005D520F">
          <w:rPr>
            <w:rFonts w:eastAsiaTheme="majorEastAsia" w:cs="Times New Roman"/>
            <w:color w:val="0000FF"/>
            <w:sz w:val="22"/>
            <w:u w:val="single"/>
          </w:rPr>
          <w:t>http://www.onr.navy.mil/About-ONR/compliance-protections/Research-Protections/Human-Subject-Research.aspx</w:t>
        </w:r>
      </w:hyperlink>
      <w:r w:rsidRPr="005D520F">
        <w:rPr>
          <w:rFonts w:eastAsia="Times New Roman" w:cs="Times New Roman"/>
          <w:sz w:val="22"/>
        </w:rPr>
        <w:t>. This webpage provides guidance and lists approvals that may be required before contract/work can begin.</w:t>
      </w:r>
    </w:p>
    <w:p w14:paraId="22036E64" w14:textId="78AEBCE1" w:rsidR="00D01268" w:rsidRPr="005D520F" w:rsidRDefault="00D01268" w:rsidP="00215C0D">
      <w:pPr>
        <w:contextualSpacing/>
        <w:jc w:val="both"/>
        <w:rPr>
          <w:rFonts w:eastAsia="Times New Roman" w:cs="Times New Roman"/>
          <w:sz w:val="22"/>
        </w:rPr>
      </w:pPr>
    </w:p>
    <w:p w14:paraId="6290F9AC" w14:textId="46A1F42B" w:rsidR="00D01268" w:rsidRPr="005D520F" w:rsidRDefault="008F16DB" w:rsidP="00215C0D">
      <w:pPr>
        <w:contextualSpacing/>
        <w:jc w:val="both"/>
        <w:rPr>
          <w:rFonts w:eastAsia="Times New Roman" w:cs="Times New Roman"/>
          <w:sz w:val="22"/>
        </w:rPr>
      </w:pPr>
      <w:r w:rsidRPr="005D520F">
        <w:rPr>
          <w:rFonts w:eastAsia="Times New Roman" w:cs="Times New Roman"/>
          <w:sz w:val="22"/>
          <w:u w:val="single"/>
        </w:rPr>
        <w:t>System for Award Management (SAM).</w:t>
      </w:r>
      <w:r w:rsidRPr="005D520F">
        <w:rPr>
          <w:rFonts w:eastAsia="Times New Roman" w:cs="Times New Roman"/>
          <w:sz w:val="22"/>
        </w:rPr>
        <w:t xml:space="preserve"> It is strongly encouraged that proposers register in SAM, </w:t>
      </w:r>
      <w:r w:rsidRPr="005D520F">
        <w:rPr>
          <w:rFonts w:eastAsiaTheme="majorEastAsia" w:cs="Times New Roman"/>
          <w:color w:val="0000FF"/>
          <w:sz w:val="22"/>
          <w:u w:val="single"/>
        </w:rPr>
        <w:t>https://beta.sam.gov</w:t>
      </w:r>
      <w:r w:rsidRPr="005D520F">
        <w:rPr>
          <w:rFonts w:eastAsia="Times New Roman" w:cs="Times New Roman"/>
          <w:sz w:val="22"/>
        </w:rPr>
        <w:t>, by the Close date of this BAA, or verify their registrations are still active and will not expire within 60 days of BAA Close. Additionally, proposers should confirm that they are registered to receive contracts (not just grants) and the address in SAM matches the address on the proposal.</w:t>
      </w:r>
    </w:p>
    <w:p w14:paraId="1F0EC423" w14:textId="77777777" w:rsidR="00215C0D" w:rsidRPr="005D520F" w:rsidRDefault="00215C0D" w:rsidP="00215C0D">
      <w:pPr>
        <w:contextualSpacing/>
        <w:jc w:val="both"/>
        <w:rPr>
          <w:rFonts w:eastAsia="Times New Roman" w:cs="Times New Roman"/>
          <w:sz w:val="22"/>
        </w:rPr>
      </w:pPr>
    </w:p>
    <w:p w14:paraId="2BF20689" w14:textId="1A1902E5" w:rsidR="00215C0D" w:rsidRPr="005D520F" w:rsidRDefault="00215C0D" w:rsidP="00B0044F">
      <w:pPr>
        <w:contextualSpacing/>
        <w:jc w:val="both"/>
        <w:rPr>
          <w:rFonts w:eastAsia="Times New Roman" w:cs="Times New Roman"/>
          <w:sz w:val="22"/>
        </w:rPr>
      </w:pPr>
      <w:r w:rsidRPr="005D520F">
        <w:rPr>
          <w:rFonts w:eastAsia="Times New Roman" w:cs="Times New Roman"/>
          <w:sz w:val="22"/>
          <w:u w:val="single"/>
        </w:rPr>
        <w:t>International Traffic in Arms Regulation (ITAR)</w:t>
      </w:r>
      <w:r w:rsidRPr="005D520F">
        <w:rPr>
          <w:rFonts w:eastAsia="Times New Roman" w:cs="Times New Roman"/>
          <w:sz w:val="22"/>
        </w:rPr>
        <w:t>.  For topics indicating ITAR restrictions or the potential for classified work, limitations are generally placed on disclosure of information involving topics of a classified nature or those involving export control restrictions, which may curtail or preclude the involvement of universities and certain non-profit institutions beyond the basic research level. Small businesses must structure their proposals to clearly identify the work that will be performed that is of a basic research nature and how it can be segregated from work that falls under the classification and export control restrictions. As a result, information must also be provided on how efforts can be performed in later phases if the university/research institution is the source of critical knowledge, effort, or infrastructure (facilities and equipment).</w:t>
      </w:r>
    </w:p>
    <w:p w14:paraId="4C90D166" w14:textId="6ABE1776" w:rsidR="000E3150" w:rsidRPr="005D520F" w:rsidRDefault="000E3150" w:rsidP="00B0044F">
      <w:pPr>
        <w:contextualSpacing/>
        <w:jc w:val="both"/>
        <w:rPr>
          <w:rFonts w:eastAsia="Times New Roman" w:cs="Times New Roman"/>
          <w:sz w:val="22"/>
        </w:rPr>
      </w:pPr>
    </w:p>
    <w:p w14:paraId="1996E8CE" w14:textId="61BA51BF" w:rsidR="000E3150" w:rsidRPr="005D520F" w:rsidRDefault="000E3150" w:rsidP="00B0044F">
      <w:pPr>
        <w:jc w:val="both"/>
        <w:rPr>
          <w:rFonts w:eastAsia="Times New Roman" w:cs="Times New Roman"/>
          <w:sz w:val="22"/>
        </w:rPr>
      </w:pPr>
      <w:r w:rsidRPr="005D520F">
        <w:rPr>
          <w:rFonts w:eastAsia="Times New Roman" w:cs="Times New Roman"/>
          <w:sz w:val="22"/>
          <w:u w:val="single"/>
        </w:rPr>
        <w:t>Support Contract Personnel for Administrative Functions.</w:t>
      </w:r>
      <w:r w:rsidRPr="005D520F">
        <w:rPr>
          <w:rFonts w:eastAsia="Times New Roman" w:cs="Times New Roman"/>
          <w:sz w:val="22"/>
        </w:rPr>
        <w:t xml:space="preserve"> Proposers are advised that support contract personnel will be used to carry out administrative functions and may have access to proposals, contract award documents, contract deliverables, and reports. All support contract personnel are bound by appropriate non-disclosure agreements.</w:t>
      </w:r>
    </w:p>
    <w:p w14:paraId="7EF18783" w14:textId="77777777" w:rsidR="00DF1F97" w:rsidRPr="005D520F" w:rsidRDefault="00DF1F97" w:rsidP="00215C0D">
      <w:pPr>
        <w:spacing w:after="60"/>
        <w:jc w:val="both"/>
        <w:outlineLvl w:val="0"/>
        <w:rPr>
          <w:rFonts w:cs="Times New Roman"/>
          <w:b/>
          <w:color w:val="000000"/>
          <w:sz w:val="22"/>
        </w:rPr>
      </w:pPr>
    </w:p>
    <w:p w14:paraId="12E8B350" w14:textId="77777777" w:rsidR="00215C0D" w:rsidRPr="005D520F" w:rsidRDefault="00215C0D" w:rsidP="00215C0D">
      <w:pPr>
        <w:spacing w:after="60"/>
        <w:jc w:val="both"/>
        <w:outlineLvl w:val="0"/>
        <w:rPr>
          <w:rFonts w:cs="Times New Roman"/>
          <w:b/>
          <w:color w:val="000000"/>
          <w:sz w:val="22"/>
        </w:rPr>
      </w:pPr>
      <w:r w:rsidRPr="005D520F">
        <w:rPr>
          <w:rFonts w:cs="Times New Roman"/>
          <w:b/>
          <w:color w:val="000000"/>
          <w:sz w:val="22"/>
        </w:rPr>
        <w:lastRenderedPageBreak/>
        <w:t>PHASE III GUIDELINES</w:t>
      </w:r>
    </w:p>
    <w:p w14:paraId="0433CE52" w14:textId="7C793DCF" w:rsidR="00215C0D" w:rsidRPr="005D520F" w:rsidRDefault="00215C0D" w:rsidP="00215C0D">
      <w:pPr>
        <w:jc w:val="both"/>
        <w:rPr>
          <w:rFonts w:cs="Times New Roman"/>
          <w:sz w:val="22"/>
        </w:rPr>
      </w:pPr>
      <w:r w:rsidRPr="005D520F">
        <w:rPr>
          <w:rFonts w:cs="Times New Roman"/>
          <w:sz w:val="22"/>
        </w:rPr>
        <w:t>A Phase III SBIR/STTR award is any work that derives from, extends, or completes effort(s) performed under prior SBIR/STTR funding agreements, but is funded by sources other than the SBIR/STTR programs. This covers any contract, grant, or agreement issued as a follow-on Phase III award or any contract, grant, or agreement award issued as a result of a competitive process where the awardee was an SBIR/STTR firm that developed the technology as a result of a Phase I or Phase II award. The DON will give Phase III status to any award that falls within the above-mentioned description, which includes assigning SBIR/STTR Data Rights to any noncommercial technical data and/or noncommercial computer software delivered in Phase III that was developed under SBIR/STTR Phase I/II effort(s). Government prime contractors and/or their subcontractors must follow the same guidelines as above and ensure that companies operating on behalf of the DON protect the rights of the SBIR/STTR firm.</w:t>
      </w:r>
    </w:p>
    <w:p w14:paraId="749DC189" w14:textId="18459F36" w:rsidR="00AC6701" w:rsidRPr="005D520F" w:rsidRDefault="00AC6701" w:rsidP="00A703D7">
      <w:pPr>
        <w:rPr>
          <w:rFonts w:cs="Times New Roman"/>
          <w:b/>
          <w:sz w:val="22"/>
        </w:rPr>
      </w:pPr>
    </w:p>
    <w:p w14:paraId="6C07A19A" w14:textId="64024789" w:rsidR="00CD201D" w:rsidRPr="005D520F" w:rsidRDefault="00CD201D" w:rsidP="0081078F">
      <w:pPr>
        <w:rPr>
          <w:rStyle w:val="normaltextrun"/>
          <w:rFonts w:cs="Times New Roman"/>
          <w:b/>
          <w:sz w:val="22"/>
        </w:rPr>
      </w:pPr>
    </w:p>
    <w:p w14:paraId="467F4329" w14:textId="77777777" w:rsidR="00CD201D" w:rsidRPr="005D520F" w:rsidRDefault="00CD201D">
      <w:pPr>
        <w:rPr>
          <w:rStyle w:val="normaltextrun"/>
          <w:rFonts w:cs="Times New Roman"/>
          <w:b/>
          <w:sz w:val="22"/>
        </w:rPr>
      </w:pPr>
      <w:r w:rsidRPr="005D520F">
        <w:rPr>
          <w:rStyle w:val="normaltextrun"/>
          <w:rFonts w:cs="Times New Roman"/>
          <w:b/>
          <w:sz w:val="22"/>
        </w:rPr>
        <w:br w:type="page"/>
      </w:r>
    </w:p>
    <w:p w14:paraId="23328418" w14:textId="48F0C6FB" w:rsidR="00CD201D" w:rsidRPr="005D520F" w:rsidRDefault="00CD201D" w:rsidP="005D520F">
      <w:pPr>
        <w:jc w:val="center"/>
        <w:rPr>
          <w:rStyle w:val="normaltextrun"/>
          <w:rFonts w:cs="Times New Roman"/>
          <w:b/>
          <w:sz w:val="22"/>
        </w:rPr>
      </w:pPr>
      <w:r w:rsidRPr="005D520F">
        <w:rPr>
          <w:rStyle w:val="normaltextrun"/>
          <w:rFonts w:cs="Times New Roman"/>
          <w:b/>
          <w:sz w:val="22"/>
        </w:rPr>
        <w:lastRenderedPageBreak/>
        <w:t>NAVY 21.2 SBIR DIRECT TO PHASE II TOPIC INDEX</w:t>
      </w:r>
    </w:p>
    <w:p w14:paraId="580E58CF" w14:textId="77777777" w:rsidR="00CD201D" w:rsidRPr="005D520F" w:rsidRDefault="00CD201D" w:rsidP="005D520F">
      <w:pPr>
        <w:jc w:val="both"/>
        <w:rPr>
          <w:rStyle w:val="normaltextrun"/>
          <w:rFonts w:cs="Times New Roman"/>
          <w:b/>
          <w:sz w:val="22"/>
        </w:rPr>
      </w:pPr>
    </w:p>
    <w:p w14:paraId="5544FC0B" w14:textId="52860A09" w:rsidR="00CD201D" w:rsidRPr="005D520F" w:rsidRDefault="00CD201D" w:rsidP="005D520F">
      <w:pPr>
        <w:jc w:val="both"/>
        <w:rPr>
          <w:rStyle w:val="normaltextrun"/>
          <w:rFonts w:cs="Times New Roman"/>
          <w:b/>
          <w:sz w:val="22"/>
        </w:rPr>
      </w:pPr>
    </w:p>
    <w:p w14:paraId="5BC57B3E" w14:textId="307C053C" w:rsidR="00CD201D" w:rsidRPr="005D520F" w:rsidRDefault="00CD201D" w:rsidP="005D520F">
      <w:pPr>
        <w:ind w:left="2160" w:hanging="2160"/>
        <w:jc w:val="both"/>
        <w:rPr>
          <w:rStyle w:val="normaltextrun"/>
          <w:rFonts w:cs="Times New Roman"/>
          <w:bCs/>
          <w:sz w:val="22"/>
        </w:rPr>
      </w:pPr>
      <w:r w:rsidRPr="005D520F">
        <w:rPr>
          <w:rStyle w:val="normaltextrun"/>
          <w:rFonts w:cs="Times New Roman"/>
          <w:bCs/>
          <w:sz w:val="22"/>
        </w:rPr>
        <w:t>N212-D03</w:t>
      </w:r>
      <w:r w:rsidRPr="005D520F">
        <w:rPr>
          <w:rStyle w:val="normaltextrun"/>
          <w:rFonts w:cs="Times New Roman"/>
          <w:bCs/>
          <w:sz w:val="22"/>
        </w:rPr>
        <w:tab/>
        <w:t>DIRECT TO PHASE II - Electrical Capacitors for High-Temperature Power Conversion</w:t>
      </w:r>
    </w:p>
    <w:p w14:paraId="20E1A292" w14:textId="77777777" w:rsidR="00CD201D" w:rsidRPr="005D520F" w:rsidRDefault="00CD201D" w:rsidP="005D520F">
      <w:pPr>
        <w:ind w:left="2160" w:hanging="2160"/>
        <w:jc w:val="both"/>
        <w:rPr>
          <w:rStyle w:val="normaltextrun"/>
          <w:rFonts w:cs="Times New Roman"/>
          <w:bCs/>
          <w:sz w:val="22"/>
        </w:rPr>
      </w:pPr>
    </w:p>
    <w:p w14:paraId="4215F2E8" w14:textId="0B26715E" w:rsidR="00CD201D" w:rsidRPr="005D520F" w:rsidRDefault="00CD201D" w:rsidP="005D520F">
      <w:pPr>
        <w:jc w:val="both"/>
        <w:rPr>
          <w:rStyle w:val="normaltextrun"/>
          <w:rFonts w:cs="Times New Roman"/>
          <w:bCs/>
          <w:sz w:val="22"/>
        </w:rPr>
      </w:pPr>
      <w:r w:rsidRPr="005D520F">
        <w:rPr>
          <w:rStyle w:val="normaltextrun"/>
          <w:rFonts w:cs="Times New Roman"/>
          <w:bCs/>
          <w:sz w:val="22"/>
        </w:rPr>
        <w:t>N212-D04</w:t>
      </w:r>
      <w:r w:rsidRPr="005D520F">
        <w:rPr>
          <w:rStyle w:val="normaltextrun"/>
          <w:rFonts w:cs="Times New Roman"/>
          <w:bCs/>
          <w:sz w:val="22"/>
        </w:rPr>
        <w:tab/>
      </w:r>
      <w:r w:rsidRPr="005D520F">
        <w:rPr>
          <w:rStyle w:val="normaltextrun"/>
          <w:rFonts w:cs="Times New Roman"/>
          <w:bCs/>
          <w:sz w:val="22"/>
        </w:rPr>
        <w:tab/>
        <w:t>DIRECT TO PHASE II - High-Speed Digital Fiber Optic Receiver</w:t>
      </w:r>
    </w:p>
    <w:p w14:paraId="5CD7CAB6" w14:textId="77777777" w:rsidR="00CD201D" w:rsidRPr="005D520F" w:rsidRDefault="00CD201D" w:rsidP="005D520F">
      <w:pPr>
        <w:jc w:val="both"/>
        <w:rPr>
          <w:rStyle w:val="normaltextrun"/>
          <w:rFonts w:cs="Times New Roman"/>
          <w:bCs/>
          <w:sz w:val="22"/>
        </w:rPr>
      </w:pPr>
    </w:p>
    <w:p w14:paraId="7B3BE584" w14:textId="30213D5B" w:rsidR="00CD201D" w:rsidRPr="005D520F" w:rsidRDefault="00CD201D" w:rsidP="005D520F">
      <w:pPr>
        <w:ind w:left="2160" w:hanging="2160"/>
        <w:jc w:val="both"/>
        <w:rPr>
          <w:rStyle w:val="normaltextrun"/>
          <w:rFonts w:cs="Times New Roman"/>
          <w:bCs/>
          <w:sz w:val="22"/>
        </w:rPr>
      </w:pPr>
      <w:r w:rsidRPr="005D520F">
        <w:rPr>
          <w:rStyle w:val="normaltextrun"/>
          <w:rFonts w:cs="Times New Roman"/>
          <w:bCs/>
          <w:sz w:val="22"/>
        </w:rPr>
        <w:t>N212-D05</w:t>
      </w:r>
      <w:r w:rsidRPr="005D520F">
        <w:rPr>
          <w:rStyle w:val="normaltextrun"/>
          <w:rFonts w:cs="Times New Roman"/>
          <w:bCs/>
          <w:sz w:val="22"/>
        </w:rPr>
        <w:tab/>
        <w:t>DIRECT TO PHASE II – Yield Increase for High-Performance Optical Interference Filters</w:t>
      </w:r>
    </w:p>
    <w:p w14:paraId="25B7B820" w14:textId="77777777" w:rsidR="00CD201D" w:rsidRPr="005D520F" w:rsidRDefault="00CD201D">
      <w:pPr>
        <w:rPr>
          <w:rStyle w:val="normaltextrun"/>
          <w:rFonts w:cs="Times New Roman"/>
          <w:b/>
          <w:sz w:val="22"/>
        </w:rPr>
      </w:pPr>
      <w:r w:rsidRPr="005D520F">
        <w:rPr>
          <w:rStyle w:val="normaltextrun"/>
          <w:rFonts w:cs="Times New Roman"/>
          <w:b/>
          <w:sz w:val="22"/>
        </w:rPr>
        <w:br w:type="page"/>
      </w:r>
    </w:p>
    <w:p w14:paraId="0E8A867D" w14:textId="77777777" w:rsidR="00CD201D" w:rsidRPr="005D520F" w:rsidRDefault="00CD201D" w:rsidP="005D520F">
      <w:pPr>
        <w:ind w:left="1620" w:hanging="1620"/>
        <w:jc w:val="both"/>
        <w:rPr>
          <w:rFonts w:eastAsia="Times New Roman" w:cs="Times New Roman"/>
          <w:color w:val="000000"/>
          <w:sz w:val="22"/>
        </w:rPr>
      </w:pPr>
      <w:r w:rsidRPr="005D520F">
        <w:rPr>
          <w:rFonts w:eastAsia="Times New Roman" w:cs="Times New Roman"/>
          <w:noProof/>
          <w:color w:val="000000"/>
          <w:sz w:val="22"/>
        </w:rPr>
        <w:lastRenderedPageBreak/>
        <w:t>N212-D03</w:t>
      </w:r>
      <w:r w:rsidRPr="005D520F">
        <w:rPr>
          <w:rFonts w:eastAsia="Times New Roman" w:cs="Times New Roman"/>
          <w:color w:val="000000"/>
          <w:sz w:val="22"/>
        </w:rPr>
        <w:tab/>
        <w:t xml:space="preserve">TITLE: </w:t>
      </w:r>
      <w:r w:rsidRPr="005D520F">
        <w:rPr>
          <w:rFonts w:eastAsia="Times New Roman" w:cs="Times New Roman"/>
          <w:noProof/>
          <w:color w:val="000000"/>
          <w:sz w:val="22"/>
        </w:rPr>
        <w:t>DIRECT TO PHASE II - Electrical Capacitors for High-Temperature Power Conversion</w:t>
      </w:r>
    </w:p>
    <w:p w14:paraId="73562F17" w14:textId="77777777" w:rsidR="00CD201D" w:rsidRPr="005D520F" w:rsidRDefault="00CD201D" w:rsidP="005D520F">
      <w:pPr>
        <w:jc w:val="both"/>
        <w:rPr>
          <w:rFonts w:eastAsia="Times New Roman" w:cs="Times New Roman"/>
          <w:color w:val="000000"/>
          <w:sz w:val="22"/>
        </w:rPr>
      </w:pPr>
    </w:p>
    <w:p w14:paraId="4C5982B6" w14:textId="77777777" w:rsidR="00CD201D" w:rsidRPr="005D520F" w:rsidRDefault="00CD201D" w:rsidP="005D520F">
      <w:pPr>
        <w:jc w:val="both"/>
        <w:rPr>
          <w:rFonts w:eastAsia="Times New Roman" w:cs="Times New Roman"/>
          <w:color w:val="000000"/>
          <w:sz w:val="22"/>
        </w:rPr>
      </w:pPr>
      <w:r w:rsidRPr="005D520F">
        <w:rPr>
          <w:rFonts w:eastAsia="Times New Roman" w:cs="Times New Roman"/>
          <w:color w:val="000000"/>
          <w:sz w:val="22"/>
        </w:rPr>
        <w:t xml:space="preserve">RT&amp;L FOCUS AREA(S): </w:t>
      </w:r>
      <w:r w:rsidRPr="005D520F">
        <w:rPr>
          <w:rFonts w:eastAsia="Times New Roman" w:cs="Times New Roman"/>
          <w:noProof/>
          <w:color w:val="000000"/>
          <w:sz w:val="22"/>
        </w:rPr>
        <w:t>General Warfighting Requirements (GWR)</w:t>
      </w:r>
    </w:p>
    <w:p w14:paraId="20F8559D" w14:textId="77777777" w:rsidR="00CD201D" w:rsidRPr="005D520F" w:rsidRDefault="00CD201D" w:rsidP="005D520F">
      <w:pPr>
        <w:jc w:val="both"/>
        <w:rPr>
          <w:rFonts w:eastAsia="Times New Roman" w:cs="Times New Roman"/>
          <w:color w:val="000000"/>
          <w:sz w:val="22"/>
        </w:rPr>
      </w:pPr>
    </w:p>
    <w:p w14:paraId="71F9252D" w14:textId="77777777" w:rsidR="00CD201D" w:rsidRPr="005D520F" w:rsidRDefault="00CD201D" w:rsidP="005D520F">
      <w:pPr>
        <w:jc w:val="both"/>
        <w:rPr>
          <w:rFonts w:eastAsia="Times New Roman" w:cs="Times New Roman"/>
          <w:color w:val="000000"/>
          <w:sz w:val="22"/>
        </w:rPr>
      </w:pPr>
      <w:r w:rsidRPr="005D520F">
        <w:rPr>
          <w:rFonts w:eastAsia="Times New Roman" w:cs="Times New Roman"/>
          <w:color w:val="000000"/>
          <w:sz w:val="22"/>
        </w:rPr>
        <w:t xml:space="preserve">TECHNOLOGY AREA(S): </w:t>
      </w:r>
      <w:r w:rsidRPr="005D520F">
        <w:rPr>
          <w:rFonts w:eastAsia="Times New Roman" w:cs="Times New Roman"/>
          <w:noProof/>
          <w:color w:val="000000"/>
          <w:sz w:val="22"/>
        </w:rPr>
        <w:t>Electronics</w:t>
      </w:r>
    </w:p>
    <w:p w14:paraId="7E141193" w14:textId="77777777" w:rsidR="00CD201D" w:rsidRPr="005D520F" w:rsidRDefault="00CD201D" w:rsidP="005D520F">
      <w:pPr>
        <w:jc w:val="both"/>
        <w:rPr>
          <w:rFonts w:eastAsia="Times New Roman" w:cs="Times New Roman"/>
          <w:color w:val="000000"/>
          <w:sz w:val="22"/>
        </w:rPr>
      </w:pPr>
    </w:p>
    <w:p w14:paraId="62F339B3" w14:textId="77777777" w:rsidR="00CD201D" w:rsidRPr="005D520F" w:rsidRDefault="00CD201D" w:rsidP="005D520F">
      <w:pPr>
        <w:jc w:val="both"/>
        <w:rPr>
          <w:rFonts w:eastAsia="Times New Roman" w:cs="Times New Roman"/>
          <w:color w:val="000000"/>
          <w:sz w:val="22"/>
        </w:rPr>
      </w:pPr>
      <w:r w:rsidRPr="005D520F">
        <w:rPr>
          <w:rFonts w:eastAsia="Times New Roman" w:cs="Times New Roman"/>
          <w:color w:val="000000"/>
          <w:sz w:val="22"/>
        </w:rPr>
        <w:t xml:space="preserve">OBJECTIVE: </w:t>
      </w:r>
      <w:r w:rsidRPr="005D520F">
        <w:rPr>
          <w:rFonts w:eastAsia="Times New Roman" w:cs="Times New Roman"/>
          <w:noProof/>
          <w:color w:val="000000"/>
          <w:sz w:val="22"/>
        </w:rPr>
        <w:t>Identify and demonstrate that advances in polymeric (or other film materials) dielectrics can be exploited in high temperature (150 °C–200 °C), compact, long life, highly reliable, electrical power capacitors in aircraft.</w:t>
      </w:r>
    </w:p>
    <w:p w14:paraId="27F96743" w14:textId="77777777" w:rsidR="00CD201D" w:rsidRPr="005D520F" w:rsidRDefault="00CD201D" w:rsidP="005D520F">
      <w:pPr>
        <w:jc w:val="both"/>
        <w:rPr>
          <w:rFonts w:eastAsia="Times New Roman" w:cs="Times New Roman"/>
          <w:color w:val="000000"/>
          <w:sz w:val="22"/>
        </w:rPr>
      </w:pPr>
    </w:p>
    <w:p w14:paraId="25FB4A03" w14:textId="77777777" w:rsidR="00CD201D" w:rsidRPr="005D520F" w:rsidRDefault="00CD201D" w:rsidP="005D520F">
      <w:pPr>
        <w:jc w:val="both"/>
        <w:rPr>
          <w:rFonts w:eastAsia="Times New Roman" w:cs="Times New Roman"/>
          <w:noProof/>
          <w:color w:val="000000"/>
          <w:sz w:val="22"/>
        </w:rPr>
      </w:pPr>
      <w:r w:rsidRPr="005D520F">
        <w:rPr>
          <w:rFonts w:eastAsia="Times New Roman" w:cs="Times New Roman"/>
          <w:color w:val="000000"/>
          <w:sz w:val="22"/>
        </w:rPr>
        <w:t xml:space="preserve">DESCRIPTION: </w:t>
      </w:r>
      <w:r w:rsidRPr="005D520F">
        <w:rPr>
          <w:rFonts w:eastAsia="Times New Roman" w:cs="Times New Roman"/>
          <w:noProof/>
          <w:color w:val="000000"/>
          <w:sz w:val="22"/>
        </w:rPr>
        <w:t xml:space="preserve">Electrification of naval aerospace platforms continues. Aircraft designers are being challenged to supply more power to new classes of nonlinear and constant power loads. In response to these new loads, the electrical power generation/distribution system, as well as the electrical loads themselves, are being required to minimize losses, while rejecting heat at high temperatures and maintaining conversion equipment reliability. A well-established design practice indicates component reliability of their insulation systems can be increased by 2 times for every 100 °C the operating temperature is lowered below the design maximum temperature. </w:t>
      </w:r>
    </w:p>
    <w:p w14:paraId="3453124F" w14:textId="77777777" w:rsidR="00CD201D" w:rsidRPr="005D520F" w:rsidRDefault="00CD201D" w:rsidP="005D520F">
      <w:pPr>
        <w:jc w:val="both"/>
        <w:rPr>
          <w:rFonts w:eastAsia="Times New Roman" w:cs="Times New Roman"/>
          <w:noProof/>
          <w:color w:val="000000"/>
          <w:sz w:val="22"/>
        </w:rPr>
      </w:pPr>
    </w:p>
    <w:p w14:paraId="71F22388" w14:textId="77777777" w:rsidR="00CD201D" w:rsidRPr="005D520F" w:rsidRDefault="00CD201D" w:rsidP="005D520F">
      <w:pPr>
        <w:jc w:val="both"/>
        <w:rPr>
          <w:rFonts w:eastAsia="Times New Roman" w:cs="Times New Roman"/>
          <w:noProof/>
          <w:color w:val="000000"/>
          <w:sz w:val="22"/>
        </w:rPr>
      </w:pPr>
      <w:r w:rsidRPr="005D520F">
        <w:rPr>
          <w:rFonts w:eastAsia="Times New Roman" w:cs="Times New Roman"/>
          <w:noProof/>
          <w:color w:val="000000"/>
          <w:sz w:val="22"/>
        </w:rPr>
        <w:t xml:space="preserve">While new classes of power semiconductor switching devices based on wide-bandgap materials (i.e., SiC and GaN) are maturing with advertised operating junction temperatures up to 200 °C, the development of high-temperature, reliable capacitors have not followed suit. To achieve reliability, today’s power conversion capacitors are operated at temperatures of ~150 °C – thus limiting converter/inverter fluid-in temperatures at/or below 75 °C. </w:t>
      </w:r>
    </w:p>
    <w:p w14:paraId="714A1981" w14:textId="77777777" w:rsidR="00CD201D" w:rsidRPr="005D520F" w:rsidRDefault="00CD201D" w:rsidP="005D520F">
      <w:pPr>
        <w:jc w:val="both"/>
        <w:rPr>
          <w:rFonts w:eastAsia="Times New Roman" w:cs="Times New Roman"/>
          <w:noProof/>
          <w:color w:val="000000"/>
          <w:sz w:val="22"/>
        </w:rPr>
      </w:pPr>
    </w:p>
    <w:p w14:paraId="42C168DE" w14:textId="77777777" w:rsidR="00CD201D" w:rsidRPr="005D520F" w:rsidRDefault="00CD201D" w:rsidP="005D520F">
      <w:pPr>
        <w:jc w:val="both"/>
        <w:rPr>
          <w:rFonts w:eastAsia="Times New Roman" w:cs="Times New Roman"/>
          <w:noProof/>
          <w:color w:val="000000"/>
          <w:sz w:val="22"/>
        </w:rPr>
      </w:pPr>
      <w:r w:rsidRPr="005D520F">
        <w:rPr>
          <w:rFonts w:eastAsia="Times New Roman" w:cs="Times New Roman"/>
          <w:noProof/>
          <w:color w:val="000000"/>
          <w:sz w:val="22"/>
        </w:rPr>
        <w:t xml:space="preserve">Capacitors with operating temperatures in the range of -40 °C to 150 °C, with a maximum temperature of 200 °C is the program’s primary goal. There are additional characteristics which are important for aircraft including: operation at altitude (up to 70,000 ft (21,336 m)), weight and volume comparable to state-of-the-art aerospace capacitors, equivalent series resistance (&lt; 2 MO goal), and low inductance (&lt; 50 nH goal). In addition, the capacitors are needed for both DC link applications as well as for AC filters. Capacitors with operating capabilities in the temperatures stated above will enable converter/inverter fluid-in cooling temperatures of 100°C or higher. </w:t>
      </w:r>
    </w:p>
    <w:p w14:paraId="10E0E1FF" w14:textId="77777777" w:rsidR="00CD201D" w:rsidRPr="005D520F" w:rsidRDefault="00CD201D" w:rsidP="005D520F">
      <w:pPr>
        <w:jc w:val="both"/>
        <w:rPr>
          <w:rFonts w:eastAsia="Times New Roman" w:cs="Times New Roman"/>
          <w:noProof/>
          <w:color w:val="000000"/>
          <w:sz w:val="22"/>
        </w:rPr>
      </w:pPr>
    </w:p>
    <w:p w14:paraId="1E4AA2D8" w14:textId="77777777" w:rsidR="00CD201D" w:rsidRPr="005D520F" w:rsidRDefault="00CD201D" w:rsidP="005D520F">
      <w:pPr>
        <w:jc w:val="both"/>
        <w:rPr>
          <w:rFonts w:eastAsia="Times New Roman" w:cs="Times New Roman"/>
          <w:noProof/>
          <w:color w:val="000000"/>
          <w:sz w:val="22"/>
        </w:rPr>
      </w:pPr>
      <w:r w:rsidRPr="005D520F">
        <w:rPr>
          <w:rFonts w:eastAsia="Times New Roman" w:cs="Times New Roman"/>
          <w:noProof/>
          <w:color w:val="000000"/>
          <w:sz w:val="22"/>
        </w:rPr>
        <w:t xml:space="preserve">The Navy requires representative high-temperature capacitors for aircraft electrical DC link and filter applications with the following characteristics that are important for aircraft including, but not limited to: </w:t>
      </w:r>
    </w:p>
    <w:p w14:paraId="3055FC94" w14:textId="77777777" w:rsidR="00CD201D" w:rsidRPr="005D520F" w:rsidRDefault="00CD201D" w:rsidP="005D520F">
      <w:pPr>
        <w:pStyle w:val="ListParagraph"/>
        <w:numPr>
          <w:ilvl w:val="0"/>
          <w:numId w:val="40"/>
        </w:numPr>
        <w:jc w:val="both"/>
        <w:rPr>
          <w:noProof/>
          <w:color w:val="000000"/>
          <w:sz w:val="22"/>
          <w:szCs w:val="22"/>
        </w:rPr>
      </w:pPr>
      <w:r w:rsidRPr="005D520F">
        <w:rPr>
          <w:noProof/>
          <w:color w:val="000000"/>
          <w:sz w:val="22"/>
          <w:szCs w:val="22"/>
        </w:rPr>
        <w:t>DC Voltage Rating (Nominal): 600 Vdc (Target), 500 Vdc</w:t>
      </w:r>
    </w:p>
    <w:p w14:paraId="6DC797E0" w14:textId="77777777" w:rsidR="00CD201D" w:rsidRPr="005D520F" w:rsidRDefault="00CD201D" w:rsidP="005D520F">
      <w:pPr>
        <w:pStyle w:val="ListParagraph"/>
        <w:numPr>
          <w:ilvl w:val="0"/>
          <w:numId w:val="40"/>
        </w:numPr>
        <w:jc w:val="both"/>
        <w:rPr>
          <w:noProof/>
          <w:color w:val="000000"/>
          <w:sz w:val="22"/>
          <w:szCs w:val="22"/>
        </w:rPr>
      </w:pPr>
      <w:r w:rsidRPr="005D520F">
        <w:rPr>
          <w:noProof/>
          <w:color w:val="000000"/>
          <w:sz w:val="22"/>
          <w:szCs w:val="22"/>
        </w:rPr>
        <w:t>Capacitance: 300 uF ± 5.0% (1 kHz – 40 kHz &amp; @ 150°C)</w:t>
      </w:r>
    </w:p>
    <w:p w14:paraId="1D1A4B9C" w14:textId="77777777" w:rsidR="00CD201D" w:rsidRPr="005D520F" w:rsidRDefault="00CD201D" w:rsidP="005D520F">
      <w:pPr>
        <w:pStyle w:val="ListParagraph"/>
        <w:numPr>
          <w:ilvl w:val="0"/>
          <w:numId w:val="40"/>
        </w:numPr>
        <w:jc w:val="both"/>
        <w:rPr>
          <w:noProof/>
          <w:color w:val="000000"/>
          <w:sz w:val="22"/>
          <w:szCs w:val="22"/>
        </w:rPr>
      </w:pPr>
      <w:r w:rsidRPr="005D520F">
        <w:rPr>
          <w:noProof/>
          <w:color w:val="000000"/>
          <w:sz w:val="22"/>
          <w:szCs w:val="22"/>
        </w:rPr>
        <w:t>Operation Temperature: -55°C (Start-up) -40°C – +150°C</w:t>
      </w:r>
    </w:p>
    <w:p w14:paraId="14D3746B" w14:textId="77777777" w:rsidR="00CD201D" w:rsidRPr="005D520F" w:rsidRDefault="00CD201D" w:rsidP="005D520F">
      <w:pPr>
        <w:pStyle w:val="ListParagraph"/>
        <w:numPr>
          <w:ilvl w:val="0"/>
          <w:numId w:val="40"/>
        </w:numPr>
        <w:jc w:val="both"/>
        <w:rPr>
          <w:noProof/>
          <w:color w:val="000000"/>
          <w:sz w:val="22"/>
          <w:szCs w:val="22"/>
        </w:rPr>
      </w:pPr>
      <w:r w:rsidRPr="005D520F">
        <w:rPr>
          <w:noProof/>
          <w:color w:val="000000"/>
          <w:sz w:val="22"/>
          <w:szCs w:val="22"/>
        </w:rPr>
        <w:t>Maximum Storage Temperature: 175°C</w:t>
      </w:r>
    </w:p>
    <w:p w14:paraId="0F25F10F" w14:textId="77777777" w:rsidR="00CD201D" w:rsidRPr="005D520F" w:rsidRDefault="00CD201D" w:rsidP="005D520F">
      <w:pPr>
        <w:pStyle w:val="ListParagraph"/>
        <w:numPr>
          <w:ilvl w:val="0"/>
          <w:numId w:val="40"/>
        </w:numPr>
        <w:jc w:val="both"/>
        <w:rPr>
          <w:noProof/>
          <w:color w:val="000000"/>
          <w:sz w:val="22"/>
          <w:szCs w:val="22"/>
        </w:rPr>
      </w:pPr>
      <w:r w:rsidRPr="005D520F">
        <w:rPr>
          <w:noProof/>
          <w:color w:val="000000"/>
          <w:sz w:val="22"/>
          <w:szCs w:val="22"/>
        </w:rPr>
        <w:t>ESR: &lt; 1 MO (1 kHz – 40 kHz at 150°C)</w:t>
      </w:r>
    </w:p>
    <w:p w14:paraId="3D9D8B2A" w14:textId="77777777" w:rsidR="00CD201D" w:rsidRPr="005D520F" w:rsidRDefault="00CD201D" w:rsidP="005D520F">
      <w:pPr>
        <w:pStyle w:val="ListParagraph"/>
        <w:numPr>
          <w:ilvl w:val="0"/>
          <w:numId w:val="40"/>
        </w:numPr>
        <w:jc w:val="both"/>
        <w:rPr>
          <w:noProof/>
          <w:color w:val="000000"/>
          <w:sz w:val="22"/>
          <w:szCs w:val="22"/>
        </w:rPr>
      </w:pPr>
      <w:r w:rsidRPr="005D520F">
        <w:rPr>
          <w:noProof/>
          <w:color w:val="000000"/>
          <w:sz w:val="22"/>
          <w:szCs w:val="22"/>
        </w:rPr>
        <w:t>ESL: &lt; 1 nH per mm of lead spacing</w:t>
      </w:r>
    </w:p>
    <w:p w14:paraId="5FF0A55E" w14:textId="77777777" w:rsidR="00CD201D" w:rsidRPr="005D520F" w:rsidRDefault="00CD201D" w:rsidP="005D520F">
      <w:pPr>
        <w:pStyle w:val="ListParagraph"/>
        <w:numPr>
          <w:ilvl w:val="0"/>
          <w:numId w:val="40"/>
        </w:numPr>
        <w:jc w:val="both"/>
        <w:rPr>
          <w:noProof/>
          <w:color w:val="000000"/>
          <w:sz w:val="22"/>
          <w:szCs w:val="22"/>
        </w:rPr>
      </w:pPr>
      <w:r w:rsidRPr="005D520F">
        <w:rPr>
          <w:noProof/>
          <w:color w:val="000000"/>
          <w:sz w:val="22"/>
          <w:szCs w:val="22"/>
        </w:rPr>
        <w:t>Dissipation Factor (DF): &lt;= 1.8% @10 kHz; &lt;= 7.5% @40 kHz, 150°C</w:t>
      </w:r>
    </w:p>
    <w:p w14:paraId="2E05028F" w14:textId="77777777" w:rsidR="00CD201D" w:rsidRPr="005D520F" w:rsidRDefault="00CD201D" w:rsidP="005D520F">
      <w:pPr>
        <w:pStyle w:val="ListParagraph"/>
        <w:numPr>
          <w:ilvl w:val="0"/>
          <w:numId w:val="40"/>
        </w:numPr>
        <w:jc w:val="both"/>
        <w:rPr>
          <w:noProof/>
          <w:color w:val="000000"/>
          <w:sz w:val="22"/>
          <w:szCs w:val="22"/>
        </w:rPr>
      </w:pPr>
      <w:r w:rsidRPr="005D520F">
        <w:rPr>
          <w:noProof/>
          <w:color w:val="000000"/>
          <w:sz w:val="22"/>
          <w:szCs w:val="22"/>
        </w:rPr>
        <w:t>Ripple Current: 30 Arms average; 10 Arms @ 80 kHz</w:t>
      </w:r>
    </w:p>
    <w:p w14:paraId="113FE1A6" w14:textId="77777777" w:rsidR="00CD201D" w:rsidRPr="005D520F" w:rsidRDefault="00CD201D" w:rsidP="005D520F">
      <w:pPr>
        <w:pStyle w:val="ListParagraph"/>
        <w:numPr>
          <w:ilvl w:val="0"/>
          <w:numId w:val="40"/>
        </w:numPr>
        <w:jc w:val="both"/>
        <w:rPr>
          <w:noProof/>
          <w:color w:val="000000"/>
          <w:sz w:val="22"/>
          <w:szCs w:val="22"/>
        </w:rPr>
      </w:pPr>
      <w:r w:rsidRPr="005D520F">
        <w:rPr>
          <w:noProof/>
          <w:color w:val="000000"/>
          <w:sz w:val="22"/>
          <w:szCs w:val="22"/>
        </w:rPr>
        <w:t>Peak Current: 180 A</w:t>
      </w:r>
    </w:p>
    <w:p w14:paraId="5AC04B89" w14:textId="77777777" w:rsidR="00CD201D" w:rsidRPr="005D520F" w:rsidRDefault="00CD201D" w:rsidP="005D520F">
      <w:pPr>
        <w:pStyle w:val="ListParagraph"/>
        <w:numPr>
          <w:ilvl w:val="0"/>
          <w:numId w:val="40"/>
        </w:numPr>
        <w:jc w:val="both"/>
        <w:rPr>
          <w:noProof/>
          <w:color w:val="000000"/>
          <w:sz w:val="22"/>
          <w:szCs w:val="22"/>
        </w:rPr>
      </w:pPr>
      <w:r w:rsidRPr="005D520F">
        <w:rPr>
          <w:noProof/>
          <w:color w:val="000000"/>
          <w:sz w:val="22"/>
          <w:szCs w:val="22"/>
        </w:rPr>
        <w:t xml:space="preserve">Voltage Ripple: 15 V </w:t>
      </w:r>
    </w:p>
    <w:p w14:paraId="1E1EA362" w14:textId="77777777" w:rsidR="00CD201D" w:rsidRPr="005D520F" w:rsidRDefault="00CD201D" w:rsidP="005D520F">
      <w:pPr>
        <w:pStyle w:val="ListParagraph"/>
        <w:numPr>
          <w:ilvl w:val="0"/>
          <w:numId w:val="40"/>
        </w:numPr>
        <w:jc w:val="both"/>
        <w:rPr>
          <w:noProof/>
          <w:color w:val="000000"/>
          <w:sz w:val="22"/>
          <w:szCs w:val="22"/>
        </w:rPr>
      </w:pPr>
      <w:r w:rsidRPr="005D520F">
        <w:rPr>
          <w:noProof/>
          <w:color w:val="000000"/>
          <w:sz w:val="22"/>
          <w:szCs w:val="22"/>
        </w:rPr>
        <w:t>Dielectric Withstanding Voltage: 900 V DC voltage for 30 seconds, no reliability impact with the maximum leakage current &lt; 0.5 mA</w:t>
      </w:r>
    </w:p>
    <w:p w14:paraId="186EAD90" w14:textId="77777777" w:rsidR="00CD201D" w:rsidRPr="005D520F" w:rsidRDefault="00CD201D" w:rsidP="005D520F">
      <w:pPr>
        <w:pStyle w:val="ListParagraph"/>
        <w:numPr>
          <w:ilvl w:val="0"/>
          <w:numId w:val="40"/>
        </w:numPr>
        <w:jc w:val="both"/>
        <w:rPr>
          <w:noProof/>
          <w:color w:val="000000"/>
          <w:sz w:val="22"/>
          <w:szCs w:val="22"/>
        </w:rPr>
      </w:pPr>
      <w:r w:rsidRPr="005D520F">
        <w:rPr>
          <w:noProof/>
          <w:color w:val="000000"/>
          <w:sz w:val="22"/>
          <w:szCs w:val="22"/>
        </w:rPr>
        <w:t>dv/dt &gt; 20 V/µS @ 600 V and 150°C</w:t>
      </w:r>
    </w:p>
    <w:p w14:paraId="69052150" w14:textId="77777777" w:rsidR="00CD201D" w:rsidRPr="005D520F" w:rsidRDefault="00CD201D" w:rsidP="005D520F">
      <w:pPr>
        <w:pStyle w:val="ListParagraph"/>
        <w:numPr>
          <w:ilvl w:val="0"/>
          <w:numId w:val="40"/>
        </w:numPr>
        <w:jc w:val="both"/>
        <w:rPr>
          <w:noProof/>
          <w:color w:val="000000"/>
          <w:sz w:val="22"/>
          <w:szCs w:val="22"/>
        </w:rPr>
      </w:pPr>
      <w:r w:rsidRPr="005D520F">
        <w:rPr>
          <w:noProof/>
          <w:color w:val="000000"/>
          <w:sz w:val="22"/>
          <w:szCs w:val="22"/>
        </w:rPr>
        <w:t>Vibration/Shock: Random Vibe = 40 Grms, 10-2000 Hz; Shock = 15 gs@11 ms</w:t>
      </w:r>
    </w:p>
    <w:p w14:paraId="04DBD627" w14:textId="77777777" w:rsidR="00CD201D" w:rsidRPr="005D520F" w:rsidRDefault="00CD201D" w:rsidP="005D520F">
      <w:pPr>
        <w:pStyle w:val="ListParagraph"/>
        <w:numPr>
          <w:ilvl w:val="0"/>
          <w:numId w:val="40"/>
        </w:numPr>
        <w:jc w:val="both"/>
        <w:rPr>
          <w:noProof/>
          <w:color w:val="000000"/>
          <w:sz w:val="22"/>
          <w:szCs w:val="22"/>
        </w:rPr>
      </w:pPr>
      <w:r w:rsidRPr="005D520F">
        <w:rPr>
          <w:noProof/>
          <w:color w:val="000000"/>
          <w:sz w:val="22"/>
          <w:szCs w:val="22"/>
        </w:rPr>
        <w:t>Altitude (Partial Discharge): &gt; 65,000 ft (19,812 m)</w:t>
      </w:r>
    </w:p>
    <w:p w14:paraId="00B352B7" w14:textId="77777777" w:rsidR="00CD201D" w:rsidRPr="005D520F" w:rsidRDefault="00CD201D" w:rsidP="005D520F">
      <w:pPr>
        <w:pStyle w:val="ListParagraph"/>
        <w:numPr>
          <w:ilvl w:val="0"/>
          <w:numId w:val="40"/>
        </w:numPr>
        <w:jc w:val="both"/>
        <w:rPr>
          <w:noProof/>
          <w:color w:val="000000"/>
          <w:sz w:val="22"/>
          <w:szCs w:val="22"/>
        </w:rPr>
      </w:pPr>
      <w:r w:rsidRPr="005D520F">
        <w:rPr>
          <w:noProof/>
          <w:color w:val="000000"/>
          <w:sz w:val="22"/>
          <w:szCs w:val="22"/>
        </w:rPr>
        <w:t>Insulation Resistance: 10 MO between positive terminal or negative terminal and case</w:t>
      </w:r>
    </w:p>
    <w:p w14:paraId="7A78E0F6" w14:textId="77777777" w:rsidR="00CD201D" w:rsidRPr="005D520F" w:rsidRDefault="00CD201D" w:rsidP="005D520F">
      <w:pPr>
        <w:pStyle w:val="ListParagraph"/>
        <w:numPr>
          <w:ilvl w:val="0"/>
          <w:numId w:val="40"/>
        </w:numPr>
        <w:jc w:val="both"/>
        <w:rPr>
          <w:noProof/>
          <w:color w:val="000000"/>
          <w:sz w:val="22"/>
          <w:szCs w:val="22"/>
        </w:rPr>
      </w:pPr>
      <w:r w:rsidRPr="005D520F">
        <w:rPr>
          <w:noProof/>
          <w:color w:val="000000"/>
          <w:sz w:val="22"/>
          <w:szCs w:val="22"/>
        </w:rPr>
        <w:lastRenderedPageBreak/>
        <w:t>Dimension (Target): &lt;= 8 in3 (20.32 cm³)</w:t>
      </w:r>
    </w:p>
    <w:p w14:paraId="0A5B3D33" w14:textId="77777777" w:rsidR="00CD201D" w:rsidRPr="005D520F" w:rsidRDefault="00CD201D" w:rsidP="005D520F">
      <w:pPr>
        <w:pStyle w:val="ListParagraph"/>
        <w:numPr>
          <w:ilvl w:val="0"/>
          <w:numId w:val="40"/>
        </w:numPr>
        <w:jc w:val="both"/>
        <w:rPr>
          <w:noProof/>
          <w:color w:val="000000"/>
          <w:sz w:val="22"/>
          <w:szCs w:val="22"/>
        </w:rPr>
      </w:pPr>
      <w:r w:rsidRPr="005D520F">
        <w:rPr>
          <w:noProof/>
          <w:color w:val="000000"/>
          <w:sz w:val="22"/>
          <w:szCs w:val="22"/>
        </w:rPr>
        <w:t>Weight (Target): &lt;= 2.5 lb (1.134 kg)</w:t>
      </w:r>
    </w:p>
    <w:p w14:paraId="694787E5" w14:textId="77777777" w:rsidR="00CD201D" w:rsidRPr="005D520F" w:rsidRDefault="00CD201D" w:rsidP="005D520F">
      <w:pPr>
        <w:jc w:val="both"/>
        <w:rPr>
          <w:rFonts w:eastAsia="Times New Roman" w:cs="Times New Roman"/>
          <w:noProof/>
          <w:color w:val="000000"/>
          <w:sz w:val="22"/>
        </w:rPr>
      </w:pPr>
    </w:p>
    <w:p w14:paraId="78354922" w14:textId="77777777" w:rsidR="00CD201D" w:rsidRPr="005D520F" w:rsidRDefault="00CD201D" w:rsidP="005D520F">
      <w:pPr>
        <w:jc w:val="both"/>
        <w:rPr>
          <w:rFonts w:eastAsia="Times New Roman" w:cs="Times New Roman"/>
          <w:color w:val="000000"/>
          <w:sz w:val="22"/>
        </w:rPr>
      </w:pPr>
      <w:r w:rsidRPr="005D520F">
        <w:rPr>
          <w:rFonts w:eastAsia="Times New Roman" w:cs="Times New Roman"/>
          <w:noProof/>
          <w:color w:val="000000"/>
          <w:sz w:val="22"/>
        </w:rPr>
        <w:t>This SBIR topic seeks development of typical aircraft capacitors and demonstration of reliability and life for these capacitors in representative aircraft electrical power conversion applications. The primary target is 600-800 Vdc capacitors to be used in conversion equipment that operates in 400 Hz power system architectures and with Variable Speed Constant Frequency (VSCF) generator control units. Specifically, this includes the F/A-18 where a need for 35% more electrical power is expected. Better capacitors will help ensure a 100 KVA system can operate without major changes to the F/A-18 cooling system. A secondary target will be for application in 270 Vdc power system architectures (e.g., F-35). A strong collaboration with an electrical generation system or components supplier is highly recommended for Phase II.</w:t>
      </w:r>
    </w:p>
    <w:p w14:paraId="2F43A19A" w14:textId="77777777" w:rsidR="00CD201D" w:rsidRPr="005D520F" w:rsidRDefault="00CD201D" w:rsidP="005D520F">
      <w:pPr>
        <w:jc w:val="both"/>
        <w:rPr>
          <w:rFonts w:eastAsia="Times New Roman" w:cs="Times New Roman"/>
          <w:color w:val="000000"/>
          <w:sz w:val="22"/>
        </w:rPr>
      </w:pPr>
    </w:p>
    <w:p w14:paraId="509B5B59" w14:textId="77777777" w:rsidR="00CD201D" w:rsidRPr="005D520F" w:rsidRDefault="00CD201D" w:rsidP="005D520F">
      <w:pPr>
        <w:jc w:val="both"/>
        <w:rPr>
          <w:rFonts w:eastAsia="Times New Roman" w:cs="Times New Roman"/>
          <w:noProof/>
          <w:color w:val="000000"/>
          <w:sz w:val="22"/>
        </w:rPr>
      </w:pPr>
      <w:r w:rsidRPr="005D520F">
        <w:rPr>
          <w:rFonts w:eastAsia="Times New Roman" w:cs="Times New Roman"/>
          <w:color w:val="000000"/>
          <w:sz w:val="22"/>
        </w:rPr>
        <w:t xml:space="preserve">PHASE I: </w:t>
      </w:r>
      <w:r w:rsidRPr="005D520F">
        <w:rPr>
          <w:rFonts w:eastAsia="Times New Roman" w:cs="Times New Roman"/>
          <w:noProof/>
          <w:color w:val="000000"/>
          <w:sz w:val="22"/>
        </w:rPr>
        <w:t xml:space="preserve">For a Direct to Phase II topic, the Government expects that the small business would have accomplished the following in a Phase I-type effort. Have developed a concept for a workable prototype or design to address, at a minimum, the basic requirements of the stated objective above. The below actions would be required in order to satisfy the requirements of Phase I: </w:t>
      </w:r>
    </w:p>
    <w:p w14:paraId="730C4D54" w14:textId="77777777" w:rsidR="00CD201D" w:rsidRPr="005D520F" w:rsidRDefault="00CD201D" w:rsidP="005D520F">
      <w:pPr>
        <w:jc w:val="both"/>
        <w:rPr>
          <w:rFonts w:eastAsia="Times New Roman" w:cs="Times New Roman"/>
          <w:noProof/>
          <w:color w:val="000000"/>
          <w:sz w:val="22"/>
        </w:rPr>
      </w:pPr>
    </w:p>
    <w:p w14:paraId="39FF9437" w14:textId="77777777" w:rsidR="00CD201D" w:rsidRPr="005D520F" w:rsidRDefault="00CD201D" w:rsidP="005D520F">
      <w:pPr>
        <w:jc w:val="both"/>
        <w:rPr>
          <w:rFonts w:eastAsia="Times New Roman" w:cs="Times New Roman"/>
          <w:noProof/>
          <w:color w:val="000000"/>
          <w:sz w:val="22"/>
        </w:rPr>
      </w:pPr>
      <w:r w:rsidRPr="005D520F">
        <w:rPr>
          <w:rFonts w:eastAsia="Times New Roman" w:cs="Times New Roman"/>
          <w:noProof/>
          <w:color w:val="000000"/>
          <w:sz w:val="22"/>
        </w:rPr>
        <w:t>The proposal must state a capacitor physical design, the high-temperature material characteristics that will be used, and calculation showing the capacitance can be met in the size and weight constrains.</w:t>
      </w:r>
    </w:p>
    <w:p w14:paraId="1CE5CFD5" w14:textId="77777777" w:rsidR="00CD201D" w:rsidRPr="005D520F" w:rsidRDefault="00CD201D" w:rsidP="005D520F">
      <w:pPr>
        <w:jc w:val="both"/>
        <w:rPr>
          <w:rFonts w:eastAsia="Times New Roman" w:cs="Times New Roman"/>
          <w:noProof/>
          <w:color w:val="000000"/>
          <w:sz w:val="22"/>
        </w:rPr>
      </w:pPr>
    </w:p>
    <w:p w14:paraId="3762EDA7" w14:textId="77777777" w:rsidR="00CD201D" w:rsidRPr="005D520F" w:rsidRDefault="00CD201D" w:rsidP="005D520F">
      <w:pPr>
        <w:jc w:val="both"/>
        <w:rPr>
          <w:rFonts w:eastAsia="Times New Roman" w:cs="Times New Roman"/>
          <w:color w:val="000000"/>
          <w:sz w:val="22"/>
        </w:rPr>
      </w:pPr>
      <w:r w:rsidRPr="005D520F">
        <w:rPr>
          <w:rFonts w:eastAsia="Times New Roman" w:cs="Times New Roman"/>
          <w:noProof/>
          <w:color w:val="000000"/>
          <w:sz w:val="22"/>
        </w:rPr>
        <w:t>FEASIBILITY DOCUMENTATION: Offerors interested in participating in Direct to Phase II must include in their response to this topic Phase I feasibility documentation that substantiates the scientific and technical merit and Phase I feasibility described in Phase I above has been met (i.e., the small business must have performed Phase I-type research and development related to the topic, but from non-SBIR funding sources) and describe the potential commercialization applications. The documentation provided must validate that the proposer has completed development of technology as stated in Phase I above. Documentation should include all relevant information including, but not limited to: technical reports, test data, prototype designs/models, and performance goals/results. Work submitted within the feasibility documentation must have been substantially performed by the offeror and/or the principal investigator (PI). Read and follow all of the DON SBIR 21.2 Direct to Phase II Broad Agency Announcement (BAA) Instructions. Phase I proposals will NOT be accepted for this topic.</w:t>
      </w:r>
    </w:p>
    <w:p w14:paraId="69440040" w14:textId="77777777" w:rsidR="00CD201D" w:rsidRPr="005D520F" w:rsidRDefault="00CD201D" w:rsidP="005D520F">
      <w:pPr>
        <w:jc w:val="both"/>
        <w:rPr>
          <w:rFonts w:eastAsia="Times New Roman" w:cs="Times New Roman"/>
          <w:color w:val="000000"/>
          <w:sz w:val="22"/>
        </w:rPr>
      </w:pPr>
    </w:p>
    <w:p w14:paraId="70CA7642" w14:textId="77777777" w:rsidR="00CD201D" w:rsidRPr="005D520F" w:rsidRDefault="00CD201D" w:rsidP="005D520F">
      <w:pPr>
        <w:jc w:val="both"/>
        <w:rPr>
          <w:rFonts w:eastAsia="Times New Roman" w:cs="Times New Roman"/>
          <w:noProof/>
          <w:color w:val="000000"/>
          <w:sz w:val="22"/>
        </w:rPr>
      </w:pPr>
      <w:r w:rsidRPr="005D520F">
        <w:rPr>
          <w:rFonts w:eastAsia="Times New Roman" w:cs="Times New Roman"/>
          <w:color w:val="000000"/>
          <w:sz w:val="22"/>
        </w:rPr>
        <w:t xml:space="preserve">PHASE II: </w:t>
      </w:r>
      <w:r w:rsidRPr="005D520F">
        <w:rPr>
          <w:rFonts w:eastAsia="Times New Roman" w:cs="Times New Roman"/>
          <w:noProof/>
          <w:color w:val="000000"/>
          <w:sz w:val="22"/>
        </w:rPr>
        <w:t xml:space="preserve">Develop prototype representative high-temperature capacitors for aircraft electrical DC link and filter applications with the characteristics that are important for aircraft as outlined in the Description. </w:t>
      </w:r>
    </w:p>
    <w:p w14:paraId="2227A81B" w14:textId="77777777" w:rsidR="00CD201D" w:rsidRPr="005D520F" w:rsidRDefault="00CD201D" w:rsidP="005D520F">
      <w:pPr>
        <w:jc w:val="both"/>
        <w:rPr>
          <w:rFonts w:eastAsia="Times New Roman" w:cs="Times New Roman"/>
          <w:noProof/>
          <w:color w:val="000000"/>
          <w:sz w:val="22"/>
        </w:rPr>
      </w:pPr>
    </w:p>
    <w:p w14:paraId="6668DD76" w14:textId="77777777" w:rsidR="00CD201D" w:rsidRPr="005D520F" w:rsidRDefault="00CD201D" w:rsidP="005D520F">
      <w:pPr>
        <w:jc w:val="both"/>
        <w:rPr>
          <w:rFonts w:eastAsia="Times New Roman" w:cs="Times New Roman"/>
          <w:color w:val="000000"/>
          <w:sz w:val="22"/>
        </w:rPr>
      </w:pPr>
      <w:r w:rsidRPr="005D520F">
        <w:rPr>
          <w:rFonts w:eastAsia="Times New Roman" w:cs="Times New Roman"/>
          <w:noProof/>
          <w:color w:val="000000"/>
          <w:sz w:val="22"/>
        </w:rPr>
        <w:t>Develop a test apparatus to demonstrate life and reliability for representative electrical and temperature conditions. Accomplish testing to indicate life and reliability. Deliver test apparatus and test reports. Deliver 25 functional capacitors of each type developed beyond those used in life/reliability testing.</w:t>
      </w:r>
    </w:p>
    <w:p w14:paraId="6004E6E9" w14:textId="77777777" w:rsidR="00CD201D" w:rsidRPr="005D520F" w:rsidRDefault="00CD201D" w:rsidP="005D520F">
      <w:pPr>
        <w:jc w:val="both"/>
        <w:rPr>
          <w:rFonts w:eastAsia="Times New Roman" w:cs="Times New Roman"/>
          <w:color w:val="000000"/>
          <w:sz w:val="22"/>
        </w:rPr>
      </w:pPr>
    </w:p>
    <w:p w14:paraId="371B59D4" w14:textId="77777777" w:rsidR="00CD201D" w:rsidRPr="005D520F" w:rsidRDefault="00CD201D" w:rsidP="005D520F">
      <w:pPr>
        <w:jc w:val="both"/>
        <w:rPr>
          <w:rFonts w:eastAsia="Times New Roman" w:cs="Times New Roman"/>
          <w:noProof/>
          <w:color w:val="000000"/>
          <w:sz w:val="22"/>
        </w:rPr>
      </w:pPr>
      <w:r w:rsidRPr="005D520F">
        <w:rPr>
          <w:rFonts w:eastAsia="Times New Roman" w:cs="Times New Roman"/>
          <w:color w:val="000000"/>
          <w:sz w:val="22"/>
        </w:rPr>
        <w:t xml:space="preserve">PHASE III DUAL USE APPLICATIONS: </w:t>
      </w:r>
      <w:r w:rsidRPr="005D520F">
        <w:rPr>
          <w:rFonts w:eastAsia="Times New Roman" w:cs="Times New Roman"/>
          <w:noProof/>
          <w:color w:val="000000"/>
          <w:sz w:val="22"/>
        </w:rPr>
        <w:t>Finalize the prototype and perform final testing. Transition in a 100 KVA DC Link Generator Converter Units for use on applicable platforms.</w:t>
      </w:r>
    </w:p>
    <w:p w14:paraId="2F51E40C" w14:textId="77777777" w:rsidR="00CD201D" w:rsidRPr="005D520F" w:rsidRDefault="00CD201D" w:rsidP="005D520F">
      <w:pPr>
        <w:jc w:val="both"/>
        <w:rPr>
          <w:rFonts w:eastAsia="Times New Roman" w:cs="Times New Roman"/>
          <w:noProof/>
          <w:color w:val="000000"/>
          <w:sz w:val="22"/>
        </w:rPr>
      </w:pPr>
    </w:p>
    <w:p w14:paraId="73A66584" w14:textId="77777777" w:rsidR="00CD201D" w:rsidRPr="005D520F" w:rsidRDefault="00CD201D" w:rsidP="005D520F">
      <w:pPr>
        <w:jc w:val="both"/>
        <w:rPr>
          <w:rFonts w:eastAsia="Times New Roman" w:cs="Times New Roman"/>
          <w:color w:val="000000"/>
          <w:sz w:val="22"/>
        </w:rPr>
      </w:pPr>
      <w:r w:rsidRPr="005D520F">
        <w:rPr>
          <w:rFonts w:eastAsia="Times New Roman" w:cs="Times New Roman"/>
          <w:noProof/>
          <w:color w:val="000000"/>
          <w:sz w:val="22"/>
        </w:rPr>
        <w:t>All High-Power Electronic Converters use high-power, high-temperature capacitors to keep size, weight, and cooling requirements low. These characteristics are useful in all commercial converter applications including commercial aircraft, commercial computer centers, and commercial trains.</w:t>
      </w:r>
    </w:p>
    <w:p w14:paraId="51916BE4" w14:textId="77777777" w:rsidR="00CD201D" w:rsidRPr="005D520F" w:rsidRDefault="00CD201D" w:rsidP="005D520F">
      <w:pPr>
        <w:jc w:val="both"/>
        <w:rPr>
          <w:rFonts w:eastAsia="Times New Roman" w:cs="Times New Roman"/>
          <w:color w:val="000000"/>
          <w:sz w:val="22"/>
        </w:rPr>
      </w:pPr>
    </w:p>
    <w:p w14:paraId="52E4FC3E" w14:textId="77777777" w:rsidR="00CD201D" w:rsidRPr="005D520F" w:rsidRDefault="00CD201D" w:rsidP="005D520F">
      <w:pPr>
        <w:jc w:val="both"/>
        <w:rPr>
          <w:rFonts w:eastAsia="Times New Roman" w:cs="Times New Roman"/>
          <w:color w:val="000000"/>
          <w:sz w:val="22"/>
        </w:rPr>
      </w:pPr>
      <w:r w:rsidRPr="005D520F">
        <w:rPr>
          <w:rFonts w:eastAsia="Times New Roman" w:cs="Times New Roman"/>
          <w:color w:val="000000"/>
          <w:sz w:val="22"/>
        </w:rPr>
        <w:t>REFERENCES:</w:t>
      </w:r>
    </w:p>
    <w:p w14:paraId="35ADBE60" w14:textId="77777777" w:rsidR="00CD201D" w:rsidRPr="005D520F" w:rsidRDefault="00CD201D" w:rsidP="005D520F">
      <w:pPr>
        <w:pStyle w:val="ListParagraph"/>
        <w:numPr>
          <w:ilvl w:val="0"/>
          <w:numId w:val="41"/>
        </w:numPr>
        <w:jc w:val="both"/>
        <w:rPr>
          <w:noProof/>
          <w:color w:val="000000"/>
          <w:sz w:val="22"/>
          <w:szCs w:val="22"/>
        </w:rPr>
      </w:pPr>
      <w:r w:rsidRPr="005D520F">
        <w:rPr>
          <w:noProof/>
          <w:color w:val="000000"/>
          <w:sz w:val="22"/>
          <w:szCs w:val="22"/>
        </w:rPr>
        <w:t xml:space="preserve">Von Kampen, T. “Ensure AC film capacitor reliability with thermal analysis.” Power Electronics, March 1, 2001. </w:t>
      </w:r>
      <w:hyperlink r:id="rId26" w:anchor="close-olyticsmodal" w:history="1">
        <w:r w:rsidRPr="005D520F">
          <w:rPr>
            <w:rStyle w:val="Hyperlink"/>
            <w:noProof/>
            <w:sz w:val="22"/>
            <w:szCs w:val="22"/>
          </w:rPr>
          <w:t>https://www.powerelectronics.com/content/ensure-ac-film-capacitor-reliability-thermal-analysis#close-olyticsmodal</w:t>
        </w:r>
      </w:hyperlink>
      <w:r w:rsidRPr="005D520F">
        <w:rPr>
          <w:noProof/>
          <w:color w:val="000000"/>
          <w:sz w:val="22"/>
          <w:szCs w:val="22"/>
        </w:rPr>
        <w:t xml:space="preserve">. </w:t>
      </w:r>
    </w:p>
    <w:p w14:paraId="656D3945" w14:textId="77777777" w:rsidR="00CD201D" w:rsidRPr="005D520F" w:rsidRDefault="00CD201D" w:rsidP="005D520F">
      <w:pPr>
        <w:pStyle w:val="ListParagraph"/>
        <w:numPr>
          <w:ilvl w:val="0"/>
          <w:numId w:val="41"/>
        </w:numPr>
        <w:jc w:val="both"/>
        <w:rPr>
          <w:noProof/>
          <w:color w:val="000000"/>
          <w:sz w:val="22"/>
          <w:szCs w:val="22"/>
        </w:rPr>
      </w:pPr>
      <w:r w:rsidRPr="005D520F">
        <w:rPr>
          <w:noProof/>
          <w:color w:val="000000"/>
          <w:sz w:val="22"/>
          <w:szCs w:val="22"/>
        </w:rPr>
        <w:lastRenderedPageBreak/>
        <w:t xml:space="preserve">Bray, K., Wu, R. L., Fries-Carr, S. NS Weimer, J. “AFRL-PR-WP/TP2007-221: Multilayer aluminum oxynitride capacitors for higher energy density wide temperature applications (Pre-Print).” Material Science, January 2007. </w:t>
      </w:r>
      <w:hyperlink r:id="rId27" w:history="1">
        <w:r w:rsidRPr="005D520F">
          <w:rPr>
            <w:rStyle w:val="Hyperlink"/>
            <w:noProof/>
            <w:sz w:val="22"/>
            <w:szCs w:val="22"/>
          </w:rPr>
          <w:t>https://apps.dtic.mil/dtic/tr/fulltext/u2/a466667.pdf</w:t>
        </w:r>
      </w:hyperlink>
      <w:r w:rsidRPr="005D520F">
        <w:rPr>
          <w:noProof/>
          <w:color w:val="000000"/>
          <w:sz w:val="22"/>
          <w:szCs w:val="22"/>
        </w:rPr>
        <w:t xml:space="preserve">. </w:t>
      </w:r>
    </w:p>
    <w:p w14:paraId="2A3B0873" w14:textId="77777777" w:rsidR="00CD201D" w:rsidRPr="005D520F" w:rsidRDefault="00CD201D" w:rsidP="005D520F">
      <w:pPr>
        <w:pStyle w:val="ListParagraph"/>
        <w:numPr>
          <w:ilvl w:val="0"/>
          <w:numId w:val="41"/>
        </w:numPr>
        <w:jc w:val="both"/>
        <w:rPr>
          <w:noProof/>
          <w:color w:val="000000"/>
          <w:sz w:val="22"/>
          <w:szCs w:val="22"/>
        </w:rPr>
      </w:pPr>
      <w:r w:rsidRPr="005D520F">
        <w:rPr>
          <w:noProof/>
          <w:color w:val="000000"/>
          <w:sz w:val="22"/>
          <w:szCs w:val="22"/>
        </w:rPr>
        <w:t xml:space="preserve">Demcko, R. S. “Evolution of high-temperature capacitors.” Proceedings 38th Electronics Components Conference May 1988, pp. 390-395. </w:t>
      </w:r>
      <w:hyperlink r:id="rId28" w:history="1">
        <w:r w:rsidRPr="005D520F">
          <w:rPr>
            <w:rStyle w:val="Hyperlink"/>
            <w:noProof/>
            <w:sz w:val="22"/>
            <w:szCs w:val="22"/>
          </w:rPr>
          <w:t>https://doi.org/10.1109/ECC.1988.12622</w:t>
        </w:r>
      </w:hyperlink>
      <w:r w:rsidRPr="005D520F">
        <w:rPr>
          <w:noProof/>
          <w:color w:val="000000"/>
          <w:sz w:val="22"/>
          <w:szCs w:val="22"/>
        </w:rPr>
        <w:t xml:space="preserve">. </w:t>
      </w:r>
    </w:p>
    <w:p w14:paraId="35BFEB56" w14:textId="77777777" w:rsidR="00CD201D" w:rsidRPr="005D520F" w:rsidRDefault="00CD201D" w:rsidP="005D520F">
      <w:pPr>
        <w:pStyle w:val="ListParagraph"/>
        <w:numPr>
          <w:ilvl w:val="0"/>
          <w:numId w:val="41"/>
        </w:numPr>
        <w:jc w:val="both"/>
        <w:rPr>
          <w:color w:val="000000"/>
          <w:sz w:val="22"/>
          <w:szCs w:val="22"/>
        </w:rPr>
      </w:pPr>
      <w:r w:rsidRPr="005D520F">
        <w:rPr>
          <w:noProof/>
          <w:color w:val="000000"/>
          <w:sz w:val="22"/>
          <w:szCs w:val="22"/>
        </w:rPr>
        <w:t xml:space="preserve">Haywood, R. “Downhole tools in the oilfield services industry: Transformation to improve reliability.” 2017 IEEE Applied Power Electronics Conference and Exposition, Tampa, FL, United States, March 26-30, 2017. </w:t>
      </w:r>
      <w:hyperlink r:id="rId29" w:history="1">
        <w:r w:rsidRPr="005D520F">
          <w:rPr>
            <w:rStyle w:val="Hyperlink"/>
            <w:noProof/>
            <w:sz w:val="22"/>
            <w:szCs w:val="22"/>
          </w:rPr>
          <w:t>https://www.psma.com/sites/default/files/uploads/tech-forums-capacitor/presentations/is186-downhole-tools-oilfield-services-industry-transformation-improve-reliability.pdf</w:t>
        </w:r>
      </w:hyperlink>
      <w:r w:rsidRPr="005D520F">
        <w:rPr>
          <w:noProof/>
          <w:color w:val="000000"/>
          <w:sz w:val="22"/>
          <w:szCs w:val="22"/>
        </w:rPr>
        <w:t xml:space="preserve">. </w:t>
      </w:r>
    </w:p>
    <w:p w14:paraId="1EB407A1" w14:textId="77777777" w:rsidR="00CD201D" w:rsidRPr="005D520F" w:rsidRDefault="00CD201D" w:rsidP="005D520F">
      <w:pPr>
        <w:jc w:val="both"/>
        <w:rPr>
          <w:rFonts w:eastAsia="Times New Roman" w:cs="Times New Roman"/>
          <w:color w:val="000000"/>
          <w:sz w:val="22"/>
        </w:rPr>
      </w:pPr>
    </w:p>
    <w:p w14:paraId="7B95669A" w14:textId="77777777" w:rsidR="00CD201D" w:rsidRPr="005D520F" w:rsidRDefault="00CD201D" w:rsidP="005D520F">
      <w:pPr>
        <w:jc w:val="both"/>
        <w:rPr>
          <w:rFonts w:eastAsia="Times New Roman" w:cs="Times New Roman"/>
          <w:color w:val="000000"/>
          <w:sz w:val="22"/>
        </w:rPr>
      </w:pPr>
      <w:r w:rsidRPr="005D520F">
        <w:rPr>
          <w:rFonts w:eastAsia="Times New Roman" w:cs="Times New Roman"/>
          <w:color w:val="000000"/>
          <w:sz w:val="22"/>
        </w:rPr>
        <w:t xml:space="preserve">KEYWORDS: </w:t>
      </w:r>
      <w:r w:rsidRPr="005D520F">
        <w:rPr>
          <w:rFonts w:eastAsia="Times New Roman" w:cs="Times New Roman"/>
          <w:noProof/>
          <w:color w:val="000000"/>
          <w:sz w:val="22"/>
        </w:rPr>
        <w:t>High Temperature; Aircraft Capacitor; DC-Link; Converter; 100 KVA DC Link Generator Converter Unit</w:t>
      </w:r>
    </w:p>
    <w:p w14:paraId="2D8E2E36" w14:textId="77777777" w:rsidR="00CD201D" w:rsidRPr="005D520F" w:rsidRDefault="00CD201D" w:rsidP="005D520F">
      <w:pPr>
        <w:jc w:val="both"/>
        <w:rPr>
          <w:rFonts w:eastAsia="Times New Roman" w:cs="Times New Roman"/>
          <w:color w:val="000000"/>
          <w:sz w:val="22"/>
        </w:rPr>
      </w:pPr>
    </w:p>
    <w:p w14:paraId="083E16D4" w14:textId="77777777" w:rsidR="00CD201D" w:rsidRPr="005D520F" w:rsidRDefault="00CD201D" w:rsidP="005D520F">
      <w:pPr>
        <w:pStyle w:val="paragraph"/>
        <w:spacing w:before="0" w:beforeAutospacing="0" w:after="0" w:afterAutospacing="0"/>
        <w:ind w:left="270"/>
        <w:jc w:val="both"/>
        <w:textAlignment w:val="baseline"/>
        <w:rPr>
          <w:rStyle w:val="normaltextrun"/>
          <w:color w:val="000000"/>
          <w:sz w:val="22"/>
          <w:szCs w:val="22"/>
        </w:rPr>
      </w:pPr>
    </w:p>
    <w:p w14:paraId="50FE7524" w14:textId="77777777" w:rsidR="00CD201D" w:rsidRPr="005D520F" w:rsidRDefault="00CD201D" w:rsidP="005D520F">
      <w:pPr>
        <w:pStyle w:val="paragraph"/>
        <w:spacing w:before="0" w:beforeAutospacing="0" w:after="0" w:afterAutospacing="0"/>
        <w:ind w:left="270"/>
        <w:jc w:val="both"/>
        <w:textAlignment w:val="baseline"/>
        <w:rPr>
          <w:rStyle w:val="normaltextrun"/>
          <w:color w:val="000000"/>
          <w:sz w:val="22"/>
          <w:szCs w:val="22"/>
        </w:rPr>
      </w:pPr>
    </w:p>
    <w:p w14:paraId="4CE0D3C6" w14:textId="77777777" w:rsidR="00CD201D" w:rsidRPr="005D520F" w:rsidRDefault="00CD201D" w:rsidP="005D520F">
      <w:pPr>
        <w:jc w:val="both"/>
        <w:rPr>
          <w:rFonts w:eastAsia="Times New Roman" w:cs="Times New Roman"/>
          <w:sz w:val="22"/>
        </w:rPr>
        <w:sectPr w:rsidR="00CD201D" w:rsidRPr="005D520F">
          <w:footerReference w:type="default" r:id="rId30"/>
          <w:pgSz w:w="12240" w:h="15840"/>
          <w:pgMar w:top="1440" w:right="1440" w:bottom="1440" w:left="1440" w:header="720" w:footer="720" w:gutter="0"/>
          <w:pgNumType w:start="1"/>
          <w:cols w:space="720"/>
        </w:sectPr>
      </w:pPr>
    </w:p>
    <w:p w14:paraId="682929C5" w14:textId="77777777" w:rsidR="00CD201D" w:rsidRPr="005D520F" w:rsidRDefault="00CD201D" w:rsidP="005D520F">
      <w:pPr>
        <w:ind w:left="1620" w:hanging="1620"/>
        <w:jc w:val="both"/>
        <w:rPr>
          <w:rFonts w:eastAsia="Times New Roman" w:cs="Times New Roman"/>
          <w:sz w:val="22"/>
        </w:rPr>
      </w:pPr>
      <w:r w:rsidRPr="005D520F">
        <w:rPr>
          <w:rFonts w:eastAsia="Times New Roman" w:cs="Times New Roman"/>
          <w:noProof/>
          <w:color w:val="000000"/>
          <w:sz w:val="22"/>
        </w:rPr>
        <w:lastRenderedPageBreak/>
        <w:t>N212-D04</w:t>
      </w:r>
      <w:r w:rsidRPr="005D520F">
        <w:rPr>
          <w:rFonts w:eastAsia="Times New Roman" w:cs="Times New Roman"/>
          <w:color w:val="000000"/>
          <w:sz w:val="22"/>
        </w:rPr>
        <w:tab/>
        <w:t xml:space="preserve">TITLE: </w:t>
      </w:r>
      <w:r w:rsidRPr="005D520F">
        <w:rPr>
          <w:rFonts w:eastAsia="Times New Roman" w:cs="Times New Roman"/>
          <w:noProof/>
          <w:color w:val="000000"/>
          <w:sz w:val="22"/>
        </w:rPr>
        <w:t>DIRECT TO PHASE II - High-Speed Digital Fiber Optic Receiver</w:t>
      </w:r>
    </w:p>
    <w:p w14:paraId="0E34586A" w14:textId="77777777" w:rsidR="00CD201D" w:rsidRPr="005D520F" w:rsidRDefault="00CD201D" w:rsidP="005D520F">
      <w:pPr>
        <w:jc w:val="both"/>
        <w:rPr>
          <w:rFonts w:eastAsia="Times New Roman" w:cs="Times New Roman"/>
          <w:color w:val="000000"/>
          <w:sz w:val="22"/>
        </w:rPr>
      </w:pPr>
    </w:p>
    <w:p w14:paraId="093098ED" w14:textId="77777777" w:rsidR="00CD201D" w:rsidRPr="005D520F" w:rsidRDefault="00CD201D" w:rsidP="005D520F">
      <w:pPr>
        <w:jc w:val="both"/>
        <w:rPr>
          <w:rFonts w:eastAsia="Times New Roman" w:cs="Times New Roman"/>
          <w:color w:val="000000"/>
          <w:sz w:val="22"/>
        </w:rPr>
      </w:pPr>
      <w:r w:rsidRPr="005D520F">
        <w:rPr>
          <w:rFonts w:eastAsia="Times New Roman" w:cs="Times New Roman"/>
          <w:color w:val="000000"/>
          <w:sz w:val="22"/>
        </w:rPr>
        <w:t xml:space="preserve">RT&amp;L FOCUS AREA(S): </w:t>
      </w:r>
      <w:r w:rsidRPr="005D520F">
        <w:rPr>
          <w:rFonts w:eastAsia="Times New Roman" w:cs="Times New Roman"/>
          <w:noProof/>
          <w:color w:val="000000"/>
          <w:sz w:val="22"/>
        </w:rPr>
        <w:t>General Warfighting Requirements (GWR);Networked C3</w:t>
      </w:r>
    </w:p>
    <w:p w14:paraId="28677B57" w14:textId="77777777" w:rsidR="00CD201D" w:rsidRPr="005D520F" w:rsidRDefault="00CD201D" w:rsidP="005D520F">
      <w:pPr>
        <w:jc w:val="both"/>
        <w:rPr>
          <w:rFonts w:eastAsia="Times New Roman" w:cs="Times New Roman"/>
          <w:color w:val="000000"/>
          <w:sz w:val="22"/>
        </w:rPr>
      </w:pPr>
    </w:p>
    <w:p w14:paraId="24F377C6" w14:textId="77777777" w:rsidR="00CD201D" w:rsidRPr="005D520F" w:rsidRDefault="00CD201D" w:rsidP="005D520F">
      <w:pPr>
        <w:jc w:val="both"/>
        <w:rPr>
          <w:rFonts w:eastAsia="Times New Roman" w:cs="Times New Roman"/>
          <w:color w:val="000000"/>
          <w:sz w:val="22"/>
        </w:rPr>
      </w:pPr>
      <w:r w:rsidRPr="005D520F">
        <w:rPr>
          <w:rFonts w:eastAsia="Times New Roman" w:cs="Times New Roman"/>
          <w:color w:val="000000"/>
          <w:sz w:val="22"/>
        </w:rPr>
        <w:t xml:space="preserve">TECHNOLOGY AREA(S): </w:t>
      </w:r>
      <w:r w:rsidRPr="005D520F">
        <w:rPr>
          <w:rFonts w:eastAsia="Times New Roman" w:cs="Times New Roman"/>
          <w:noProof/>
          <w:color w:val="000000"/>
          <w:sz w:val="22"/>
        </w:rPr>
        <w:t>Air Platforms</w:t>
      </w:r>
    </w:p>
    <w:p w14:paraId="2B469F21" w14:textId="77777777" w:rsidR="00CD201D" w:rsidRPr="005D520F" w:rsidRDefault="00CD201D" w:rsidP="005D520F">
      <w:pPr>
        <w:jc w:val="both"/>
        <w:rPr>
          <w:rFonts w:eastAsia="Times New Roman" w:cs="Times New Roman"/>
          <w:color w:val="000000"/>
          <w:sz w:val="22"/>
        </w:rPr>
      </w:pPr>
    </w:p>
    <w:p w14:paraId="4F53714E" w14:textId="77777777" w:rsidR="00CD201D" w:rsidRPr="005D520F" w:rsidRDefault="00CD201D" w:rsidP="005D520F">
      <w:pPr>
        <w:jc w:val="both"/>
        <w:rPr>
          <w:rFonts w:eastAsia="Times New Roman" w:cs="Times New Roman"/>
          <w:noProof/>
          <w:color w:val="000000"/>
          <w:sz w:val="22"/>
        </w:rPr>
      </w:pPr>
      <w:r w:rsidRPr="005D520F">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4F2E9FA4" w14:textId="77777777" w:rsidR="00CD201D" w:rsidRPr="005D520F" w:rsidRDefault="00CD201D" w:rsidP="005D520F">
      <w:pPr>
        <w:jc w:val="both"/>
        <w:rPr>
          <w:rFonts w:eastAsia="Times New Roman" w:cs="Times New Roman"/>
          <w:color w:val="000000"/>
          <w:sz w:val="22"/>
        </w:rPr>
      </w:pPr>
    </w:p>
    <w:p w14:paraId="4AAF3C68" w14:textId="77777777" w:rsidR="00CD201D" w:rsidRPr="005D520F" w:rsidRDefault="00CD201D" w:rsidP="005D520F">
      <w:pPr>
        <w:jc w:val="both"/>
        <w:rPr>
          <w:rFonts w:eastAsia="Times New Roman" w:cs="Times New Roman"/>
          <w:color w:val="000000"/>
          <w:sz w:val="22"/>
        </w:rPr>
      </w:pPr>
      <w:r w:rsidRPr="005D520F">
        <w:rPr>
          <w:rFonts w:eastAsia="Times New Roman" w:cs="Times New Roman"/>
          <w:color w:val="000000"/>
          <w:sz w:val="22"/>
        </w:rPr>
        <w:t xml:space="preserve">OBJECTIVE: </w:t>
      </w:r>
      <w:r w:rsidRPr="005D520F">
        <w:rPr>
          <w:rFonts w:eastAsia="Times New Roman" w:cs="Times New Roman"/>
          <w:noProof/>
          <w:color w:val="000000"/>
          <w:sz w:val="22"/>
        </w:rPr>
        <w:t>Develop and package an uncooled digital fiber optic receiver that operates up to 100 Gbps, binary, non-return-to-zero for air platform fiber optic link applications.</w:t>
      </w:r>
    </w:p>
    <w:p w14:paraId="3FAD35DA" w14:textId="77777777" w:rsidR="00CD201D" w:rsidRPr="005D520F" w:rsidRDefault="00CD201D" w:rsidP="005D520F">
      <w:pPr>
        <w:jc w:val="both"/>
        <w:rPr>
          <w:rFonts w:eastAsia="Times New Roman" w:cs="Times New Roman"/>
          <w:color w:val="000000"/>
          <w:sz w:val="22"/>
        </w:rPr>
      </w:pPr>
    </w:p>
    <w:p w14:paraId="72F7BE64" w14:textId="77777777" w:rsidR="00CD201D" w:rsidRPr="005D520F" w:rsidRDefault="00CD201D" w:rsidP="005D520F">
      <w:pPr>
        <w:jc w:val="both"/>
        <w:rPr>
          <w:rFonts w:eastAsia="Times New Roman" w:cs="Times New Roman"/>
          <w:noProof/>
          <w:color w:val="000000"/>
          <w:sz w:val="22"/>
        </w:rPr>
      </w:pPr>
      <w:r w:rsidRPr="005D520F">
        <w:rPr>
          <w:rFonts w:eastAsia="Times New Roman" w:cs="Times New Roman"/>
          <w:color w:val="000000"/>
          <w:sz w:val="22"/>
        </w:rPr>
        <w:t xml:space="preserve">DESCRIPTION: </w:t>
      </w:r>
      <w:r w:rsidRPr="005D520F">
        <w:rPr>
          <w:rFonts w:eastAsia="Times New Roman" w:cs="Times New Roman"/>
          <w:noProof/>
          <w:color w:val="000000"/>
          <w:sz w:val="22"/>
        </w:rPr>
        <w:t>Current airborne military (mil-aero) core avionics, electro-optic (EO), communications and electronic warfare systems require ever-increasing bandwidths while simultaneously demanding reductions in space, weight, and power (SWaP). The replacement of shielded twisted pair wire and coaxial cable with earlier generation, bandwidth-length product, multimode optical fiber has given increased immunity to electromagnetic interference, bandwidth, throughput, and a reduction in size and weight on aircraft. The effectiveness of these systems hinges on optical communication components that realize high per-lane throughput, low latency, large link budget, and are compatible with the harsh avionic environment [Refs 6, 7, 8, 9].</w:t>
      </w:r>
    </w:p>
    <w:p w14:paraId="254FE622" w14:textId="77777777" w:rsidR="00CD201D" w:rsidRPr="005D520F" w:rsidRDefault="00CD201D" w:rsidP="005D520F">
      <w:pPr>
        <w:jc w:val="both"/>
        <w:rPr>
          <w:rFonts w:eastAsia="Times New Roman" w:cs="Times New Roman"/>
          <w:noProof/>
          <w:color w:val="000000"/>
          <w:sz w:val="22"/>
        </w:rPr>
      </w:pPr>
    </w:p>
    <w:p w14:paraId="053C7E19" w14:textId="77777777" w:rsidR="00CD201D" w:rsidRPr="005D520F" w:rsidRDefault="00CD201D" w:rsidP="005D520F">
      <w:pPr>
        <w:jc w:val="both"/>
        <w:rPr>
          <w:rFonts w:eastAsia="Times New Roman" w:cs="Times New Roman"/>
          <w:noProof/>
          <w:color w:val="000000"/>
          <w:sz w:val="22"/>
        </w:rPr>
      </w:pPr>
      <w:r w:rsidRPr="005D520F">
        <w:rPr>
          <w:rFonts w:eastAsia="Times New Roman" w:cs="Times New Roman"/>
          <w:noProof/>
          <w:color w:val="000000"/>
          <w:sz w:val="22"/>
        </w:rPr>
        <w:t>In the future, data transmission rates of 100 Gbps and higher will be required. Substantial work has been done to realize data rates approaching this goal based on the use of multilevel signal coding; but multilevel signal encoding techniques trade off link budget and latency to achieve high digital bandwidth [Refs 1-3]. To be successful in the avionic application, existing non-return-to-zero (NRZ) signal coding with large link budget and low latency must be maintained [Refs 4-5, 10]. Advances in optical receiver designs are required that leverage novel photo-detector technology, semiconductor process technology, circuit designs, architectures, and packaging and integration techniques.</w:t>
      </w:r>
    </w:p>
    <w:p w14:paraId="7CBE2D17" w14:textId="77777777" w:rsidR="00CD201D" w:rsidRPr="005D520F" w:rsidRDefault="00CD201D" w:rsidP="005D520F">
      <w:pPr>
        <w:jc w:val="both"/>
        <w:rPr>
          <w:rFonts w:eastAsia="Times New Roman" w:cs="Times New Roman"/>
          <w:noProof/>
          <w:color w:val="000000"/>
          <w:sz w:val="22"/>
        </w:rPr>
      </w:pPr>
    </w:p>
    <w:p w14:paraId="26D4CB69" w14:textId="77777777" w:rsidR="00CD201D" w:rsidRPr="005D520F" w:rsidRDefault="00CD201D" w:rsidP="005D520F">
      <w:pPr>
        <w:jc w:val="both"/>
        <w:rPr>
          <w:rFonts w:eastAsia="Times New Roman" w:cs="Times New Roman"/>
          <w:noProof/>
          <w:color w:val="000000"/>
          <w:sz w:val="22"/>
        </w:rPr>
      </w:pPr>
      <w:r w:rsidRPr="005D520F">
        <w:rPr>
          <w:rFonts w:eastAsia="Times New Roman" w:cs="Times New Roman"/>
          <w:noProof/>
          <w:color w:val="000000"/>
          <w:sz w:val="22"/>
        </w:rPr>
        <w:t xml:space="preserve">The proposed avionic receiver must operate across a -40 °C to +95 °C temperature range, and maintain performance upon exposure to typical naval air platform vibration, humidity, temperature, altitude, thermal shock, mechanical shock, and temperature cycling environments [Refs 6-9]. The receiver must support a 10 dB link loss power budget when paired with a transmitter meeting similar environmental requirements, as well as applicable electro-optic performance restrictions. The receiver must be compatible with transmitters operating in the O band (1260-1360 nm range) and capable of receiving multi-wavelength signals transmitted over both single-mode fiber and 50 µm multimode fiber (Threshold performance). The receiver optical subassembly must be configurable to function at other wavelengths using high-speed photodetectors that operate at 850 nm, 980 nm, and 1,550 nm (Objective performance). The saturation level of the receiver must allow for operation while maintaining a bit error rate no greater than 1 X 10-12 over a link having 0 dB link loss and a transmitter having an extinction ratio of 4 dB operating at its highest allowed average power (Threshold average power of 10 dBm, and Objective average power of 15 dBm). The sensitivity of the receiver must allow for operation while maintaining a bit error rate no greater than 1 X 10-12 in a link with 10 dB link loss and a transmitter operating at its lowest allowed power of -5 dBm and an extinction ratio of 4 dB. The received signal must be retimed. Additionally, the full-rate signal may be converted (de-serialized) and output as multiple lower-rate signals. The electrical output of the receiver </w:t>
      </w:r>
      <w:r w:rsidRPr="005D520F">
        <w:rPr>
          <w:rFonts w:eastAsia="Times New Roman" w:cs="Times New Roman"/>
          <w:noProof/>
          <w:color w:val="000000"/>
          <w:sz w:val="22"/>
        </w:rPr>
        <w:lastRenderedPageBreak/>
        <w:t xml:space="preserve">must be differential current mode logic with a suitable pre-distortion mechanism to allow transmission of the electrical output across at least 4 in. (10 cm) of board-level interconnect. The electrical output of the receiver must provide receiver signal strength indication to the extent that SFF-8472 is appropriate for military avionics application [Ref 11]. </w:t>
      </w:r>
    </w:p>
    <w:p w14:paraId="4C8C3EF4" w14:textId="77777777" w:rsidR="00CD201D" w:rsidRPr="005D520F" w:rsidRDefault="00CD201D" w:rsidP="005D520F">
      <w:pPr>
        <w:jc w:val="both"/>
        <w:rPr>
          <w:rFonts w:eastAsia="Times New Roman" w:cs="Times New Roman"/>
          <w:noProof/>
          <w:color w:val="000000"/>
          <w:sz w:val="22"/>
        </w:rPr>
      </w:pPr>
    </w:p>
    <w:p w14:paraId="3B57FF3E" w14:textId="77777777" w:rsidR="00CD201D" w:rsidRPr="005D520F" w:rsidRDefault="00CD201D" w:rsidP="005D520F">
      <w:pPr>
        <w:jc w:val="both"/>
        <w:rPr>
          <w:rFonts w:eastAsia="Times New Roman" w:cs="Times New Roman"/>
          <w:color w:val="000000"/>
          <w:sz w:val="22"/>
        </w:rPr>
      </w:pPr>
      <w:r w:rsidRPr="005D520F">
        <w:rPr>
          <w:rFonts w:eastAsia="Times New Roman" w:cs="Times New Roman"/>
          <w:noProof/>
          <w:color w:val="000000"/>
          <w:sz w:val="22"/>
        </w:rPr>
        <w:t>The proposed receiver design must be capable of being demonstrated to perform reliably over the stated environmental, functional, and performance requirements with an Objective aggregate data rate of 200 Gbps. A Threshold performance level of 100 Gbps would represent an attractive option for near-term system deployment in concert with available digital fiber optic transmitter technology, while demonstrating a pathway to the 200 Gbps objective.</w:t>
      </w:r>
    </w:p>
    <w:p w14:paraId="39E7B6E1" w14:textId="77777777" w:rsidR="00CD201D" w:rsidRPr="005D520F" w:rsidRDefault="00CD201D" w:rsidP="005D520F">
      <w:pPr>
        <w:jc w:val="both"/>
        <w:rPr>
          <w:rFonts w:eastAsia="Times New Roman" w:cs="Times New Roman"/>
          <w:color w:val="000000"/>
          <w:sz w:val="22"/>
        </w:rPr>
      </w:pPr>
    </w:p>
    <w:p w14:paraId="095FA8EA" w14:textId="77777777" w:rsidR="00CD201D" w:rsidRPr="005D520F" w:rsidRDefault="00CD201D" w:rsidP="005D520F">
      <w:pPr>
        <w:jc w:val="both"/>
        <w:rPr>
          <w:rFonts w:eastAsia="Times New Roman" w:cs="Times New Roman"/>
          <w:noProof/>
          <w:color w:val="000000"/>
          <w:sz w:val="22"/>
        </w:rPr>
      </w:pPr>
      <w:r w:rsidRPr="005D520F">
        <w:rPr>
          <w:rFonts w:eastAsia="Times New Roman" w:cs="Times New Roman"/>
          <w:color w:val="000000"/>
          <w:sz w:val="22"/>
        </w:rPr>
        <w:t xml:space="preserve">PHASE I: </w:t>
      </w:r>
      <w:r w:rsidRPr="005D520F">
        <w:rPr>
          <w:rFonts w:eastAsia="Times New Roman" w:cs="Times New Roman"/>
          <w:noProof/>
          <w:color w:val="000000"/>
          <w:sz w:val="22"/>
        </w:rPr>
        <w:t>For a Direct to Phase II topic, the Government expects that the small business would have accomplished the following in a Phase I-type effort. Have developed a concept for a workable prototype or design to address, at a minimum, the basic requirements of the stated objective above. The below actions would be required in order to satisfy the requirements of Phase I:</w:t>
      </w:r>
    </w:p>
    <w:p w14:paraId="35DFBDF3" w14:textId="77777777" w:rsidR="00CD201D" w:rsidRPr="005D520F" w:rsidRDefault="00CD201D" w:rsidP="005D520F">
      <w:pPr>
        <w:jc w:val="both"/>
        <w:rPr>
          <w:rFonts w:eastAsia="Times New Roman" w:cs="Times New Roman"/>
          <w:noProof/>
          <w:color w:val="000000"/>
          <w:sz w:val="22"/>
        </w:rPr>
      </w:pPr>
    </w:p>
    <w:p w14:paraId="6386DBCE" w14:textId="77777777" w:rsidR="00CD201D" w:rsidRPr="005D520F" w:rsidRDefault="00CD201D" w:rsidP="005D520F">
      <w:pPr>
        <w:jc w:val="both"/>
        <w:rPr>
          <w:rFonts w:eastAsia="Times New Roman" w:cs="Times New Roman"/>
          <w:noProof/>
          <w:color w:val="000000"/>
          <w:sz w:val="22"/>
        </w:rPr>
      </w:pPr>
      <w:r w:rsidRPr="005D520F">
        <w:rPr>
          <w:rFonts w:eastAsia="Times New Roman" w:cs="Times New Roman"/>
          <w:noProof/>
          <w:color w:val="000000"/>
          <w:sz w:val="22"/>
        </w:rPr>
        <w:t xml:space="preserve">Designed and analyzed an uncooled high-speed digital fiber optic receiver circuit and provided an approach for determining receiver parameters and testing. Designed a high-speed digital fiber optic receiver package prototype that is compatible with the receiver circuit design and coupling to optical fiber. </w:t>
      </w:r>
    </w:p>
    <w:p w14:paraId="47AB6772" w14:textId="77777777" w:rsidR="00CD201D" w:rsidRPr="005D520F" w:rsidRDefault="00CD201D" w:rsidP="005D520F">
      <w:pPr>
        <w:jc w:val="both"/>
        <w:rPr>
          <w:rFonts w:eastAsia="Times New Roman" w:cs="Times New Roman"/>
          <w:noProof/>
          <w:color w:val="000000"/>
          <w:sz w:val="22"/>
        </w:rPr>
      </w:pPr>
    </w:p>
    <w:p w14:paraId="15AC52B0" w14:textId="77777777" w:rsidR="00CD201D" w:rsidRPr="005D520F" w:rsidRDefault="00CD201D" w:rsidP="005D520F">
      <w:pPr>
        <w:jc w:val="both"/>
        <w:rPr>
          <w:rFonts w:eastAsia="Times New Roman" w:cs="Times New Roman"/>
          <w:noProof/>
          <w:color w:val="000000"/>
          <w:sz w:val="22"/>
        </w:rPr>
      </w:pPr>
      <w:r w:rsidRPr="005D520F">
        <w:rPr>
          <w:rFonts w:eastAsia="Times New Roman" w:cs="Times New Roman"/>
          <w:noProof/>
          <w:color w:val="000000"/>
          <w:sz w:val="22"/>
        </w:rPr>
        <w:t>Determined and demonstrated the feasibility of the receiver design, the package prototype design, and a path to meeting Phase II goals based on analysis and modelling. The analysis and modeling should reference results obtained in previous efforts.</w:t>
      </w:r>
    </w:p>
    <w:p w14:paraId="0EECEE5A" w14:textId="77777777" w:rsidR="00CD201D" w:rsidRPr="005D520F" w:rsidRDefault="00CD201D" w:rsidP="005D520F">
      <w:pPr>
        <w:jc w:val="both"/>
        <w:rPr>
          <w:rFonts w:eastAsia="Times New Roman" w:cs="Times New Roman"/>
          <w:noProof/>
          <w:color w:val="000000"/>
          <w:sz w:val="22"/>
        </w:rPr>
      </w:pPr>
    </w:p>
    <w:p w14:paraId="32809FF4" w14:textId="77777777" w:rsidR="00CD201D" w:rsidRPr="005D520F" w:rsidRDefault="00CD201D" w:rsidP="005D520F">
      <w:pPr>
        <w:jc w:val="both"/>
        <w:rPr>
          <w:rFonts w:eastAsia="Times New Roman" w:cs="Times New Roman"/>
          <w:color w:val="000000"/>
          <w:sz w:val="22"/>
        </w:rPr>
      </w:pPr>
      <w:r w:rsidRPr="005D520F">
        <w:rPr>
          <w:rFonts w:eastAsia="Times New Roman" w:cs="Times New Roman"/>
          <w:noProof/>
          <w:color w:val="000000"/>
          <w:sz w:val="22"/>
        </w:rPr>
        <w:t>FEASIBILITY DOCUMENTATION: Offerors interested in participating in Direct to Phase II must include in their response to this topic Phase I feasibility documentation that substantiates the scientific and technical merit and Phase I feasibility described in Phase I above has been met (i.e., the small business must have performed Phase I-type research and development related to the topic, but from non-SBIR funding sources) and describe the potential commercialization applications. The documentation provided must validate that the proposer has completed development of technology as stated in Phase I above. Documentation should include all relevant information including, but not limited to: technical reports, test data, prototype designs/models, and performance goals/results. Work submitted within the feasibility documentation must have been substantially performed by the offeror and/or the principal investigator (PI). Read and follow all of the DON SBIR 21.2 Direct to Phase II Broad Agency Announcement (BAA) Instructions. Phase I proposals will NOT be accepted for this SBIR topic.</w:t>
      </w:r>
    </w:p>
    <w:p w14:paraId="0B852265" w14:textId="77777777" w:rsidR="00CD201D" w:rsidRPr="005D520F" w:rsidRDefault="00CD201D" w:rsidP="005D520F">
      <w:pPr>
        <w:jc w:val="both"/>
        <w:rPr>
          <w:rFonts w:eastAsia="Times New Roman" w:cs="Times New Roman"/>
          <w:color w:val="000000"/>
          <w:sz w:val="22"/>
        </w:rPr>
      </w:pPr>
    </w:p>
    <w:p w14:paraId="0D852C80" w14:textId="77777777" w:rsidR="00CD201D" w:rsidRPr="005D520F" w:rsidRDefault="00CD201D" w:rsidP="005D520F">
      <w:pPr>
        <w:jc w:val="both"/>
        <w:rPr>
          <w:rFonts w:eastAsia="Times New Roman" w:cs="Times New Roman"/>
          <w:color w:val="000000"/>
          <w:sz w:val="22"/>
        </w:rPr>
      </w:pPr>
      <w:r w:rsidRPr="005D520F">
        <w:rPr>
          <w:rFonts w:eastAsia="Times New Roman" w:cs="Times New Roman"/>
          <w:color w:val="000000"/>
          <w:sz w:val="22"/>
        </w:rPr>
        <w:t xml:space="preserve">PHASE II: </w:t>
      </w:r>
      <w:r w:rsidRPr="005D520F">
        <w:rPr>
          <w:rFonts w:eastAsia="Times New Roman" w:cs="Times New Roman"/>
          <w:noProof/>
          <w:color w:val="000000"/>
          <w:sz w:val="22"/>
        </w:rPr>
        <w:t>Optimize the receiver circuit and package designs. Build and test the receiver circuit and packaged receiver prototype to meet performance requirements. Characterize the receiver over temperature and perform highly accelerated life testing. If necessary, perform root cause analysis and remediate circuit and/or packaged receiver failures. Deliver packaged receiver prototypes for 50 Gbps and 100 Gbps digital fiber optic communication link application.</w:t>
      </w:r>
    </w:p>
    <w:p w14:paraId="4908D9A1" w14:textId="77777777" w:rsidR="00CD201D" w:rsidRPr="005D520F" w:rsidRDefault="00CD201D" w:rsidP="005D520F">
      <w:pPr>
        <w:jc w:val="both"/>
        <w:rPr>
          <w:rFonts w:eastAsia="Times New Roman" w:cs="Times New Roman"/>
          <w:color w:val="000000"/>
          <w:sz w:val="22"/>
        </w:rPr>
      </w:pPr>
    </w:p>
    <w:p w14:paraId="7391D8FD" w14:textId="77777777" w:rsidR="00CD201D" w:rsidRPr="005D520F" w:rsidRDefault="00CD201D" w:rsidP="005D520F">
      <w:pPr>
        <w:jc w:val="both"/>
        <w:rPr>
          <w:rFonts w:eastAsia="Times New Roman" w:cs="Times New Roman"/>
          <w:noProof/>
          <w:color w:val="000000"/>
          <w:sz w:val="22"/>
        </w:rPr>
      </w:pPr>
      <w:r w:rsidRPr="005D520F">
        <w:rPr>
          <w:rFonts w:eastAsia="Times New Roman" w:cs="Times New Roman"/>
          <w:color w:val="000000"/>
          <w:sz w:val="22"/>
        </w:rPr>
        <w:t xml:space="preserve">PHASE III DUAL USE APPLICATIONS: </w:t>
      </w:r>
      <w:r w:rsidRPr="005D520F">
        <w:rPr>
          <w:rFonts w:eastAsia="Times New Roman" w:cs="Times New Roman"/>
          <w:noProof/>
          <w:color w:val="000000"/>
          <w:sz w:val="22"/>
        </w:rPr>
        <w:t>Finalize the prototype. Verify and validate the receiver performance in an uncooled 100 Gbps fiber optic receiver that operates from -40 °C to +95 °C. Transition to applicable naval platforms.</w:t>
      </w:r>
    </w:p>
    <w:p w14:paraId="3D3E6A81" w14:textId="77777777" w:rsidR="00CD201D" w:rsidRPr="005D520F" w:rsidRDefault="00CD201D" w:rsidP="005D520F">
      <w:pPr>
        <w:jc w:val="both"/>
        <w:rPr>
          <w:rFonts w:eastAsia="Times New Roman" w:cs="Times New Roman"/>
          <w:noProof/>
          <w:color w:val="000000"/>
          <w:sz w:val="22"/>
        </w:rPr>
      </w:pPr>
    </w:p>
    <w:p w14:paraId="1E88B5CD" w14:textId="77777777" w:rsidR="00CD201D" w:rsidRPr="005D520F" w:rsidRDefault="00CD201D" w:rsidP="005D520F">
      <w:pPr>
        <w:jc w:val="both"/>
        <w:rPr>
          <w:rFonts w:eastAsia="Times New Roman" w:cs="Times New Roman"/>
          <w:color w:val="000000"/>
          <w:sz w:val="22"/>
        </w:rPr>
      </w:pPr>
      <w:r w:rsidRPr="005D520F">
        <w:rPr>
          <w:rFonts w:eastAsia="Times New Roman" w:cs="Times New Roman"/>
          <w:noProof/>
          <w:color w:val="000000"/>
          <w:sz w:val="22"/>
        </w:rPr>
        <w:t>Commercial sector telecommunication systems, fiber optic networks, and data centers could benefit from the development of high-speed receivers.</w:t>
      </w:r>
    </w:p>
    <w:p w14:paraId="7DB33244" w14:textId="77777777" w:rsidR="00CD201D" w:rsidRPr="005D520F" w:rsidRDefault="00CD201D" w:rsidP="005D520F">
      <w:pPr>
        <w:jc w:val="both"/>
        <w:rPr>
          <w:rFonts w:eastAsia="Times New Roman" w:cs="Times New Roman"/>
          <w:color w:val="000000"/>
          <w:sz w:val="22"/>
        </w:rPr>
      </w:pPr>
    </w:p>
    <w:p w14:paraId="1BE678CE" w14:textId="77777777" w:rsidR="005D520F" w:rsidRPr="005D520F" w:rsidRDefault="005D520F" w:rsidP="005D520F">
      <w:pPr>
        <w:jc w:val="both"/>
        <w:rPr>
          <w:rFonts w:eastAsia="Times New Roman" w:cs="Times New Roman"/>
          <w:color w:val="000000"/>
          <w:sz w:val="22"/>
        </w:rPr>
      </w:pPr>
    </w:p>
    <w:p w14:paraId="08B1EA67" w14:textId="77777777" w:rsidR="005D520F" w:rsidRPr="005D520F" w:rsidRDefault="005D520F" w:rsidP="005D520F">
      <w:pPr>
        <w:jc w:val="both"/>
        <w:rPr>
          <w:rFonts w:eastAsia="Times New Roman" w:cs="Times New Roman"/>
          <w:color w:val="000000"/>
          <w:sz w:val="22"/>
        </w:rPr>
      </w:pPr>
    </w:p>
    <w:p w14:paraId="2D869CFB" w14:textId="73B52DFB" w:rsidR="00CD201D" w:rsidRPr="005D520F" w:rsidRDefault="00CD201D" w:rsidP="005D520F">
      <w:pPr>
        <w:jc w:val="both"/>
        <w:rPr>
          <w:rFonts w:eastAsia="Times New Roman" w:cs="Times New Roman"/>
          <w:color w:val="000000"/>
          <w:sz w:val="22"/>
        </w:rPr>
      </w:pPr>
      <w:r w:rsidRPr="005D520F">
        <w:rPr>
          <w:rFonts w:eastAsia="Times New Roman" w:cs="Times New Roman"/>
          <w:color w:val="000000"/>
          <w:sz w:val="22"/>
        </w:rPr>
        <w:lastRenderedPageBreak/>
        <w:t>REFERENCES:</w:t>
      </w:r>
    </w:p>
    <w:p w14:paraId="2041129E" w14:textId="77777777" w:rsidR="00CD201D" w:rsidRPr="005D520F" w:rsidRDefault="00CD201D" w:rsidP="005D520F">
      <w:pPr>
        <w:pStyle w:val="ListParagraph"/>
        <w:numPr>
          <w:ilvl w:val="0"/>
          <w:numId w:val="42"/>
        </w:numPr>
        <w:jc w:val="both"/>
        <w:rPr>
          <w:noProof/>
          <w:color w:val="000000"/>
          <w:sz w:val="22"/>
          <w:szCs w:val="22"/>
        </w:rPr>
      </w:pPr>
      <w:r w:rsidRPr="005D520F">
        <w:rPr>
          <w:noProof/>
          <w:color w:val="000000"/>
          <w:sz w:val="22"/>
          <w:szCs w:val="22"/>
        </w:rPr>
        <w:t xml:space="preserve">Binh, L. N. “Advanced digital optical communications (2nd ed.).” CRC Press, July 26, 2017. ISBN 1482226537. </w:t>
      </w:r>
      <w:hyperlink r:id="rId31" w:history="1">
        <w:r w:rsidRPr="005D520F">
          <w:rPr>
            <w:rStyle w:val="Hyperlink"/>
            <w:noProof/>
            <w:sz w:val="22"/>
            <w:szCs w:val="22"/>
          </w:rPr>
          <w:t>https://doi.org/10.1201/b18128</w:t>
        </w:r>
      </w:hyperlink>
      <w:r w:rsidRPr="005D520F">
        <w:rPr>
          <w:noProof/>
          <w:color w:val="000000"/>
          <w:sz w:val="22"/>
          <w:szCs w:val="22"/>
        </w:rPr>
        <w:t xml:space="preserve">.  </w:t>
      </w:r>
    </w:p>
    <w:p w14:paraId="7B73EB2C" w14:textId="77777777" w:rsidR="00CD201D" w:rsidRPr="005D520F" w:rsidRDefault="00CD201D" w:rsidP="005D520F">
      <w:pPr>
        <w:pStyle w:val="ListParagraph"/>
        <w:numPr>
          <w:ilvl w:val="0"/>
          <w:numId w:val="42"/>
        </w:numPr>
        <w:jc w:val="both"/>
        <w:rPr>
          <w:noProof/>
          <w:color w:val="000000"/>
          <w:sz w:val="22"/>
          <w:szCs w:val="22"/>
        </w:rPr>
      </w:pPr>
      <w:r w:rsidRPr="005D520F">
        <w:rPr>
          <w:noProof/>
          <w:color w:val="000000"/>
          <w:sz w:val="22"/>
          <w:szCs w:val="22"/>
        </w:rPr>
        <w:t xml:space="preserve">Verbist, J., Verplaetse, M., Srivinasan, S. A., De Heyn, P., De Keulenaer, T., Pierco, R., Vaernewyck, R., Vyncke, A., Absil, P., Torfs, G., Yin, X., Roelkens, G., Van Campenhout, J. and Bauwelinck, J. “First real-time 100-Gb/s NRZ-OOK transmission over 2 km with a silicon electro-absorption modulator.” 2017 Optical Fiber Communications Conference, Los Angeles, CA, United States, March 19-23, 2017. </w:t>
      </w:r>
      <w:hyperlink r:id="rId32" w:history="1">
        <w:r w:rsidRPr="005D520F">
          <w:rPr>
            <w:rStyle w:val="Hyperlink"/>
            <w:noProof/>
            <w:sz w:val="22"/>
            <w:szCs w:val="22"/>
          </w:rPr>
          <w:t>https://ieeexplore.ieee.org/document/7937157</w:t>
        </w:r>
      </w:hyperlink>
      <w:r w:rsidRPr="005D520F">
        <w:rPr>
          <w:noProof/>
          <w:color w:val="000000"/>
          <w:sz w:val="22"/>
          <w:szCs w:val="22"/>
        </w:rPr>
        <w:t xml:space="preserve">.  </w:t>
      </w:r>
    </w:p>
    <w:p w14:paraId="2911E488" w14:textId="77777777" w:rsidR="00CD201D" w:rsidRPr="005D520F" w:rsidRDefault="00CD201D" w:rsidP="005D520F">
      <w:pPr>
        <w:pStyle w:val="ListParagraph"/>
        <w:numPr>
          <w:ilvl w:val="0"/>
          <w:numId w:val="42"/>
        </w:numPr>
        <w:jc w:val="both"/>
        <w:rPr>
          <w:noProof/>
          <w:color w:val="000000"/>
          <w:sz w:val="22"/>
          <w:szCs w:val="22"/>
        </w:rPr>
      </w:pPr>
      <w:r w:rsidRPr="005D520F">
        <w:rPr>
          <w:noProof/>
          <w:color w:val="000000"/>
          <w:sz w:val="22"/>
          <w:szCs w:val="22"/>
        </w:rPr>
        <w:t xml:space="preserve">Ozkaya, I., Cevrero, A., Francese, P. A., Menolfi, C., Mort, T., Brändli, M., Kuchta, D. M., Kull, L., Baks, C. W., Proesel, J. E., Kossel, M., Luu, D., Lee, B. G., Doany, F. E., Meghelli, M., Leblebici, Y. and Toifl, T. “A 60-Gb/s 1.9-pJ/bit NRZ optical receiver with low-latency digital CDR in 14-nm CMOS FinFET.” IEEE Journal of Solid-State Circuits, 53(4), February 7, 2018, pp. 1227-1237. </w:t>
      </w:r>
      <w:hyperlink r:id="rId33" w:history="1">
        <w:r w:rsidRPr="005D520F">
          <w:rPr>
            <w:rStyle w:val="Hyperlink"/>
            <w:noProof/>
            <w:sz w:val="22"/>
            <w:szCs w:val="22"/>
          </w:rPr>
          <w:t>https://doi.org/10.1109/JSSC.2017.2778286</w:t>
        </w:r>
      </w:hyperlink>
      <w:r w:rsidRPr="005D520F">
        <w:rPr>
          <w:noProof/>
          <w:color w:val="000000"/>
          <w:sz w:val="22"/>
          <w:szCs w:val="22"/>
        </w:rPr>
        <w:t xml:space="preserve">. </w:t>
      </w:r>
    </w:p>
    <w:p w14:paraId="2E78FE76" w14:textId="77777777" w:rsidR="00CD201D" w:rsidRPr="005D520F" w:rsidRDefault="00CD201D" w:rsidP="005D520F">
      <w:pPr>
        <w:pStyle w:val="ListParagraph"/>
        <w:numPr>
          <w:ilvl w:val="0"/>
          <w:numId w:val="42"/>
        </w:numPr>
        <w:jc w:val="both"/>
        <w:rPr>
          <w:noProof/>
          <w:color w:val="000000"/>
          <w:sz w:val="22"/>
          <w:szCs w:val="22"/>
        </w:rPr>
      </w:pPr>
      <w:r w:rsidRPr="005D520F">
        <w:rPr>
          <w:noProof/>
          <w:color w:val="000000"/>
          <w:sz w:val="22"/>
          <w:szCs w:val="22"/>
        </w:rPr>
        <w:t xml:space="preserve">AS-3 Fiber Optics and Applied Photonics Committee (issuer).“AS5603A Digital fiber optic link loss budget methodology for aerospace platforms.” SAE, January 23, 2018. </w:t>
      </w:r>
      <w:hyperlink r:id="rId34" w:history="1">
        <w:r w:rsidRPr="005D520F">
          <w:rPr>
            <w:rStyle w:val="Hyperlink"/>
            <w:noProof/>
            <w:sz w:val="22"/>
            <w:szCs w:val="22"/>
          </w:rPr>
          <w:t>https://www.sae.org/standards/content/as5603a/</w:t>
        </w:r>
      </w:hyperlink>
      <w:r w:rsidRPr="005D520F">
        <w:rPr>
          <w:noProof/>
          <w:color w:val="000000"/>
          <w:sz w:val="22"/>
          <w:szCs w:val="22"/>
        </w:rPr>
        <w:t xml:space="preserve">. </w:t>
      </w:r>
    </w:p>
    <w:p w14:paraId="72C6D286" w14:textId="77777777" w:rsidR="00CD201D" w:rsidRPr="005D520F" w:rsidRDefault="00CD201D" w:rsidP="005D520F">
      <w:pPr>
        <w:pStyle w:val="ListParagraph"/>
        <w:numPr>
          <w:ilvl w:val="0"/>
          <w:numId w:val="42"/>
        </w:numPr>
        <w:jc w:val="both"/>
        <w:rPr>
          <w:noProof/>
          <w:color w:val="000000"/>
          <w:sz w:val="22"/>
          <w:szCs w:val="22"/>
        </w:rPr>
      </w:pPr>
      <w:r w:rsidRPr="005D520F">
        <w:rPr>
          <w:noProof/>
          <w:color w:val="000000"/>
          <w:sz w:val="22"/>
          <w:szCs w:val="22"/>
        </w:rPr>
        <w:t xml:space="preserve">AS-3 Fiber Optics and Applied Photonics Committee (issuer). “AS5750A Loss budget specification for fiber optic links.” SAE, January 23, 2018. </w:t>
      </w:r>
      <w:hyperlink r:id="rId35" w:history="1">
        <w:r w:rsidRPr="005D520F">
          <w:rPr>
            <w:rStyle w:val="Hyperlink"/>
            <w:noProof/>
            <w:sz w:val="22"/>
            <w:szCs w:val="22"/>
          </w:rPr>
          <w:t>https://saemobilus.sae.org/content/as5750a</w:t>
        </w:r>
      </w:hyperlink>
      <w:r w:rsidRPr="005D520F">
        <w:rPr>
          <w:noProof/>
          <w:color w:val="000000"/>
          <w:sz w:val="22"/>
          <w:szCs w:val="22"/>
        </w:rPr>
        <w:t xml:space="preserve">.   </w:t>
      </w:r>
    </w:p>
    <w:p w14:paraId="508760D4" w14:textId="77777777" w:rsidR="00CD201D" w:rsidRPr="005D520F" w:rsidRDefault="00CD201D" w:rsidP="005D520F">
      <w:pPr>
        <w:pStyle w:val="ListParagraph"/>
        <w:numPr>
          <w:ilvl w:val="0"/>
          <w:numId w:val="42"/>
        </w:numPr>
        <w:jc w:val="both"/>
        <w:rPr>
          <w:noProof/>
          <w:color w:val="000000"/>
          <w:sz w:val="22"/>
          <w:szCs w:val="22"/>
        </w:rPr>
      </w:pPr>
      <w:r w:rsidRPr="005D520F">
        <w:rPr>
          <w:noProof/>
          <w:color w:val="000000"/>
          <w:sz w:val="22"/>
          <w:szCs w:val="22"/>
        </w:rPr>
        <w:t xml:space="preserve">AS-3 Fiber Optics and Applied Photonics Committee (issuer). “ARP6318 Verification of discrete and packaged photonic device technology readiness.” SAE, August 20, 2018. </w:t>
      </w:r>
      <w:hyperlink r:id="rId36" w:history="1">
        <w:r w:rsidRPr="005D520F">
          <w:rPr>
            <w:rStyle w:val="Hyperlink"/>
            <w:noProof/>
            <w:sz w:val="22"/>
            <w:szCs w:val="22"/>
          </w:rPr>
          <w:t>https://saemobilus.sae.org/content/arp6318</w:t>
        </w:r>
      </w:hyperlink>
      <w:r w:rsidRPr="005D520F">
        <w:rPr>
          <w:noProof/>
          <w:color w:val="000000"/>
          <w:sz w:val="22"/>
          <w:szCs w:val="22"/>
        </w:rPr>
        <w:t xml:space="preserve">.  </w:t>
      </w:r>
    </w:p>
    <w:p w14:paraId="749A927C" w14:textId="77777777" w:rsidR="00CD201D" w:rsidRPr="005D520F" w:rsidRDefault="00CD201D" w:rsidP="005D520F">
      <w:pPr>
        <w:pStyle w:val="ListParagraph"/>
        <w:numPr>
          <w:ilvl w:val="0"/>
          <w:numId w:val="42"/>
        </w:numPr>
        <w:jc w:val="both"/>
        <w:rPr>
          <w:noProof/>
          <w:color w:val="000000"/>
          <w:sz w:val="22"/>
          <w:szCs w:val="22"/>
        </w:rPr>
      </w:pPr>
      <w:r w:rsidRPr="005D520F">
        <w:rPr>
          <w:noProof/>
          <w:color w:val="000000"/>
          <w:sz w:val="22"/>
          <w:szCs w:val="22"/>
        </w:rPr>
        <w:t xml:space="preserve">“MIL-STD-810G: Environmental engineering considerations and laboratory tests.” Department of Defense, October 31, 2008). </w:t>
      </w:r>
      <w:hyperlink r:id="rId37" w:history="1">
        <w:r w:rsidRPr="005D520F">
          <w:rPr>
            <w:rStyle w:val="Hyperlink"/>
            <w:noProof/>
            <w:sz w:val="22"/>
            <w:szCs w:val="22"/>
          </w:rPr>
          <w:t>http://everyspec.com/MIL-STD/MIL-STD-0800-0899/MIL-STD-810G_12306/</w:t>
        </w:r>
      </w:hyperlink>
      <w:r w:rsidRPr="005D520F">
        <w:rPr>
          <w:noProof/>
          <w:color w:val="000000"/>
          <w:sz w:val="22"/>
          <w:szCs w:val="22"/>
        </w:rPr>
        <w:t xml:space="preserve">.  </w:t>
      </w:r>
    </w:p>
    <w:p w14:paraId="68F28758" w14:textId="77777777" w:rsidR="00CD201D" w:rsidRPr="005D520F" w:rsidRDefault="00CD201D" w:rsidP="005D520F">
      <w:pPr>
        <w:pStyle w:val="ListParagraph"/>
        <w:numPr>
          <w:ilvl w:val="0"/>
          <w:numId w:val="42"/>
        </w:numPr>
        <w:jc w:val="both"/>
        <w:rPr>
          <w:noProof/>
          <w:color w:val="000000"/>
          <w:sz w:val="22"/>
          <w:szCs w:val="22"/>
        </w:rPr>
      </w:pPr>
      <w:r w:rsidRPr="005D520F">
        <w:rPr>
          <w:noProof/>
          <w:color w:val="000000"/>
          <w:sz w:val="22"/>
          <w:szCs w:val="22"/>
        </w:rPr>
        <w:t xml:space="preserve">“MIL-STD-883K: Test Method Standard Microcircuits.” Department of Defense, 2008. </w:t>
      </w:r>
      <w:hyperlink r:id="rId38" w:history="1">
        <w:r w:rsidRPr="005D520F">
          <w:rPr>
            <w:rStyle w:val="Hyperlink"/>
            <w:noProof/>
            <w:sz w:val="22"/>
            <w:szCs w:val="22"/>
          </w:rPr>
          <w:t>http://everyspec.com/MIL-STD/MIL-STD-0800-0899/MIL-STD-883K_54326//</w:t>
        </w:r>
      </w:hyperlink>
      <w:r w:rsidRPr="005D520F">
        <w:rPr>
          <w:noProof/>
          <w:color w:val="000000"/>
          <w:sz w:val="22"/>
          <w:szCs w:val="22"/>
        </w:rPr>
        <w:t xml:space="preserve">.   </w:t>
      </w:r>
    </w:p>
    <w:p w14:paraId="3B3F352D" w14:textId="77777777" w:rsidR="00CD201D" w:rsidRPr="005D520F" w:rsidRDefault="00CD201D" w:rsidP="005D520F">
      <w:pPr>
        <w:pStyle w:val="ListParagraph"/>
        <w:numPr>
          <w:ilvl w:val="0"/>
          <w:numId w:val="42"/>
        </w:numPr>
        <w:jc w:val="both"/>
        <w:rPr>
          <w:noProof/>
          <w:color w:val="000000"/>
          <w:sz w:val="22"/>
          <w:szCs w:val="22"/>
        </w:rPr>
      </w:pPr>
      <w:r w:rsidRPr="005D520F">
        <w:rPr>
          <w:noProof/>
          <w:color w:val="000000"/>
          <w:sz w:val="22"/>
          <w:szCs w:val="22"/>
        </w:rPr>
        <w:t xml:space="preserve">“MIL-PRF-38534J: General Specification for Hybrid Microcircuits.” Department of Defense, March 13, 2015 </w:t>
      </w:r>
      <w:hyperlink r:id="rId39" w:history="1">
        <w:r w:rsidRPr="005D520F">
          <w:rPr>
            <w:rStyle w:val="Hyperlink"/>
            <w:noProof/>
            <w:sz w:val="22"/>
            <w:szCs w:val="22"/>
          </w:rPr>
          <w:t>http://everyspec.com/MIL-PRF/MIL-PRF-030000-79999/MIL-PRF-38534J_52190/</w:t>
        </w:r>
      </w:hyperlink>
      <w:r w:rsidRPr="005D520F">
        <w:rPr>
          <w:noProof/>
          <w:color w:val="000000"/>
          <w:sz w:val="22"/>
          <w:szCs w:val="22"/>
        </w:rPr>
        <w:t xml:space="preserve">.  </w:t>
      </w:r>
    </w:p>
    <w:p w14:paraId="02E7E302" w14:textId="77777777" w:rsidR="00CD201D" w:rsidRPr="005D520F" w:rsidRDefault="00CD201D" w:rsidP="005D520F">
      <w:pPr>
        <w:pStyle w:val="ListParagraph"/>
        <w:numPr>
          <w:ilvl w:val="0"/>
          <w:numId w:val="42"/>
        </w:numPr>
        <w:jc w:val="both"/>
        <w:rPr>
          <w:noProof/>
          <w:color w:val="000000"/>
          <w:sz w:val="22"/>
          <w:szCs w:val="22"/>
        </w:rPr>
      </w:pPr>
      <w:r w:rsidRPr="005D520F">
        <w:rPr>
          <w:noProof/>
          <w:color w:val="000000"/>
          <w:sz w:val="22"/>
          <w:szCs w:val="22"/>
        </w:rPr>
        <w:t xml:space="preserve">Kuchta, D. M., Rylyakov, A. V., Schow, C. L., Proesel, J. E., Baks, C. W., Westbergh, P., Gustavsson, J. S. and Larsson, A. “A 50 Gb/s NRZ modulated 850 nm VCSEL transmitter operating error free to 90°C.” Journal of Lightwave Technology, 33(4), October 20, 2014. , pp. 802-810. </w:t>
      </w:r>
      <w:hyperlink r:id="rId40" w:history="1">
        <w:r w:rsidRPr="005D520F">
          <w:rPr>
            <w:rStyle w:val="Hyperlink"/>
            <w:noProof/>
            <w:sz w:val="22"/>
            <w:szCs w:val="22"/>
          </w:rPr>
          <w:t>https://doi.org/10.1109/JLT.2014.2363848</w:t>
        </w:r>
      </w:hyperlink>
      <w:r w:rsidRPr="005D520F">
        <w:rPr>
          <w:noProof/>
          <w:color w:val="000000"/>
          <w:sz w:val="22"/>
          <w:szCs w:val="22"/>
        </w:rPr>
        <w:t xml:space="preserve">. </w:t>
      </w:r>
    </w:p>
    <w:p w14:paraId="14FC672C" w14:textId="77777777" w:rsidR="00CD201D" w:rsidRPr="005D520F" w:rsidRDefault="00CD201D" w:rsidP="005D520F">
      <w:pPr>
        <w:pStyle w:val="ListParagraph"/>
        <w:numPr>
          <w:ilvl w:val="0"/>
          <w:numId w:val="42"/>
        </w:numPr>
        <w:jc w:val="both"/>
        <w:rPr>
          <w:color w:val="000000"/>
          <w:sz w:val="22"/>
          <w:szCs w:val="22"/>
        </w:rPr>
      </w:pPr>
      <w:r w:rsidRPr="005D520F">
        <w:rPr>
          <w:noProof/>
          <w:color w:val="000000"/>
          <w:sz w:val="22"/>
          <w:szCs w:val="22"/>
        </w:rPr>
        <w:t xml:space="preserve">“Specification for Management Interface for SFP+.” </w:t>
      </w:r>
      <w:hyperlink r:id="rId41" w:history="1">
        <w:r w:rsidRPr="005D520F">
          <w:rPr>
            <w:rStyle w:val="Hyperlink"/>
            <w:noProof/>
            <w:sz w:val="22"/>
            <w:szCs w:val="22"/>
          </w:rPr>
          <w:t>https://www.snia.org/technology-communities/sff/specifications</w:t>
        </w:r>
      </w:hyperlink>
      <w:r w:rsidRPr="005D520F">
        <w:rPr>
          <w:noProof/>
          <w:color w:val="000000"/>
          <w:sz w:val="22"/>
          <w:szCs w:val="22"/>
        </w:rPr>
        <w:t xml:space="preserve">. </w:t>
      </w:r>
    </w:p>
    <w:p w14:paraId="320EB33E" w14:textId="77777777" w:rsidR="00CD201D" w:rsidRPr="005D520F" w:rsidRDefault="00CD201D" w:rsidP="005D520F">
      <w:pPr>
        <w:jc w:val="both"/>
        <w:rPr>
          <w:rFonts w:eastAsia="Times New Roman" w:cs="Times New Roman"/>
          <w:color w:val="000000"/>
          <w:sz w:val="22"/>
        </w:rPr>
      </w:pPr>
    </w:p>
    <w:p w14:paraId="78FF1B1A" w14:textId="77777777" w:rsidR="00CD201D" w:rsidRPr="005D520F" w:rsidRDefault="00CD201D" w:rsidP="005D520F">
      <w:pPr>
        <w:jc w:val="both"/>
        <w:rPr>
          <w:rFonts w:eastAsia="Times New Roman" w:cs="Times New Roman"/>
          <w:color w:val="000000"/>
          <w:sz w:val="22"/>
        </w:rPr>
      </w:pPr>
      <w:r w:rsidRPr="005D520F">
        <w:rPr>
          <w:rFonts w:eastAsia="Times New Roman" w:cs="Times New Roman"/>
          <w:color w:val="000000"/>
          <w:sz w:val="22"/>
        </w:rPr>
        <w:t xml:space="preserve">KEYWORDS: </w:t>
      </w:r>
      <w:r w:rsidRPr="005D520F">
        <w:rPr>
          <w:rFonts w:eastAsia="Times New Roman" w:cs="Times New Roman"/>
          <w:noProof/>
          <w:color w:val="000000"/>
          <w:sz w:val="22"/>
        </w:rPr>
        <w:t>Digital Fiber Optic Receiver; Binary Non-return to zero signaling; 100 Gigabits per Second; 200 Gigabits per Second Packaging; Highly Accelerated Life Testing; data rate</w:t>
      </w:r>
    </w:p>
    <w:p w14:paraId="04A13784" w14:textId="77777777" w:rsidR="00CD201D" w:rsidRPr="005D520F" w:rsidRDefault="00CD201D" w:rsidP="005D520F">
      <w:pPr>
        <w:pStyle w:val="paragraph"/>
        <w:spacing w:before="0" w:beforeAutospacing="0" w:after="0" w:afterAutospacing="0"/>
        <w:ind w:left="270"/>
        <w:jc w:val="both"/>
        <w:textAlignment w:val="baseline"/>
        <w:rPr>
          <w:rStyle w:val="normaltextrun"/>
          <w:color w:val="000000"/>
          <w:sz w:val="22"/>
          <w:szCs w:val="22"/>
        </w:rPr>
      </w:pPr>
    </w:p>
    <w:p w14:paraId="37DB675E" w14:textId="77777777" w:rsidR="00CD201D" w:rsidRPr="005D520F" w:rsidRDefault="00CD201D" w:rsidP="005D520F">
      <w:pPr>
        <w:pStyle w:val="paragraph"/>
        <w:spacing w:before="0" w:beforeAutospacing="0" w:after="0" w:afterAutospacing="0"/>
        <w:ind w:left="270"/>
        <w:jc w:val="both"/>
        <w:textAlignment w:val="baseline"/>
        <w:rPr>
          <w:rStyle w:val="normaltextrun"/>
          <w:color w:val="000000"/>
          <w:sz w:val="22"/>
          <w:szCs w:val="22"/>
        </w:rPr>
      </w:pPr>
    </w:p>
    <w:p w14:paraId="771965A0" w14:textId="77777777" w:rsidR="00CD201D" w:rsidRPr="005D520F" w:rsidRDefault="00CD201D" w:rsidP="005D520F">
      <w:pPr>
        <w:pStyle w:val="paragraph"/>
        <w:spacing w:before="0" w:beforeAutospacing="0" w:after="0" w:afterAutospacing="0"/>
        <w:ind w:left="270"/>
        <w:jc w:val="both"/>
        <w:textAlignment w:val="baseline"/>
        <w:rPr>
          <w:rStyle w:val="normaltextrun"/>
          <w:color w:val="000000"/>
          <w:sz w:val="22"/>
          <w:szCs w:val="22"/>
        </w:rPr>
      </w:pPr>
    </w:p>
    <w:p w14:paraId="245C9B38" w14:textId="77777777" w:rsidR="00CD201D" w:rsidRPr="005D520F" w:rsidRDefault="00CD201D" w:rsidP="005D520F">
      <w:pPr>
        <w:jc w:val="both"/>
        <w:rPr>
          <w:rFonts w:eastAsia="Times New Roman" w:cs="Times New Roman"/>
          <w:sz w:val="22"/>
        </w:rPr>
        <w:sectPr w:rsidR="00CD201D" w:rsidRPr="005D520F" w:rsidSect="00F13C7D">
          <w:pgSz w:w="12240" w:h="15840"/>
          <w:pgMar w:top="1440" w:right="1440" w:bottom="1440" w:left="1440" w:header="720" w:footer="720" w:gutter="0"/>
          <w:cols w:space="720"/>
        </w:sectPr>
      </w:pPr>
    </w:p>
    <w:p w14:paraId="0FBB82FF" w14:textId="77777777" w:rsidR="00CD201D" w:rsidRPr="005D520F" w:rsidRDefault="00CD201D" w:rsidP="005D520F">
      <w:pPr>
        <w:ind w:left="1620" w:hanging="1620"/>
        <w:jc w:val="both"/>
        <w:rPr>
          <w:rFonts w:eastAsia="Times New Roman" w:cs="Times New Roman"/>
          <w:sz w:val="22"/>
        </w:rPr>
      </w:pPr>
      <w:r w:rsidRPr="005D520F">
        <w:rPr>
          <w:rFonts w:eastAsia="Times New Roman" w:cs="Times New Roman"/>
          <w:noProof/>
          <w:color w:val="000000"/>
          <w:sz w:val="22"/>
        </w:rPr>
        <w:lastRenderedPageBreak/>
        <w:t>N212-D05</w:t>
      </w:r>
      <w:r w:rsidRPr="005D520F">
        <w:rPr>
          <w:rFonts w:eastAsia="Times New Roman" w:cs="Times New Roman"/>
          <w:color w:val="000000"/>
          <w:sz w:val="22"/>
        </w:rPr>
        <w:tab/>
        <w:t xml:space="preserve">TITLE: </w:t>
      </w:r>
      <w:r w:rsidRPr="005D520F">
        <w:rPr>
          <w:rFonts w:eastAsia="Times New Roman" w:cs="Times New Roman"/>
          <w:noProof/>
          <w:color w:val="000000"/>
          <w:sz w:val="22"/>
        </w:rPr>
        <w:t>DIRECT TO PHASE II – Yield Increase for High-Performance Optical Interference Filters</w:t>
      </w:r>
    </w:p>
    <w:p w14:paraId="279D2756" w14:textId="77777777" w:rsidR="00CD201D" w:rsidRPr="005D520F" w:rsidRDefault="00CD201D" w:rsidP="005D520F">
      <w:pPr>
        <w:jc w:val="both"/>
        <w:rPr>
          <w:rFonts w:eastAsia="Times New Roman" w:cs="Times New Roman"/>
          <w:color w:val="000000"/>
          <w:sz w:val="22"/>
        </w:rPr>
      </w:pPr>
    </w:p>
    <w:p w14:paraId="52FAD8A5" w14:textId="77777777" w:rsidR="00CD201D" w:rsidRPr="005D520F" w:rsidRDefault="00CD201D" w:rsidP="005D520F">
      <w:pPr>
        <w:jc w:val="both"/>
        <w:rPr>
          <w:rFonts w:eastAsia="Times New Roman" w:cs="Times New Roman"/>
          <w:color w:val="000000"/>
          <w:sz w:val="22"/>
        </w:rPr>
      </w:pPr>
      <w:r w:rsidRPr="005D520F">
        <w:rPr>
          <w:rFonts w:eastAsia="Times New Roman" w:cs="Times New Roman"/>
          <w:color w:val="000000"/>
          <w:sz w:val="22"/>
        </w:rPr>
        <w:t xml:space="preserve">RT&amp;L FOCUS AREA(S): </w:t>
      </w:r>
      <w:r w:rsidRPr="005D520F">
        <w:rPr>
          <w:rFonts w:eastAsia="Times New Roman" w:cs="Times New Roman"/>
          <w:noProof/>
          <w:color w:val="000000"/>
          <w:sz w:val="22"/>
        </w:rPr>
        <w:t>General Warfighting Requirements (GWR)</w:t>
      </w:r>
    </w:p>
    <w:p w14:paraId="7C5619F0" w14:textId="77777777" w:rsidR="00CD201D" w:rsidRPr="005D520F" w:rsidRDefault="00CD201D" w:rsidP="005D520F">
      <w:pPr>
        <w:jc w:val="both"/>
        <w:rPr>
          <w:rFonts w:eastAsia="Times New Roman" w:cs="Times New Roman"/>
          <w:color w:val="000000"/>
          <w:sz w:val="22"/>
        </w:rPr>
      </w:pPr>
    </w:p>
    <w:p w14:paraId="0E2E10E4" w14:textId="77777777" w:rsidR="00CD201D" w:rsidRPr="005D520F" w:rsidRDefault="00CD201D" w:rsidP="005D520F">
      <w:pPr>
        <w:jc w:val="both"/>
        <w:rPr>
          <w:rFonts w:eastAsia="Times New Roman" w:cs="Times New Roman"/>
          <w:color w:val="000000"/>
          <w:sz w:val="22"/>
        </w:rPr>
      </w:pPr>
      <w:r w:rsidRPr="005D520F">
        <w:rPr>
          <w:rFonts w:eastAsia="Times New Roman" w:cs="Times New Roman"/>
          <w:color w:val="000000"/>
          <w:sz w:val="22"/>
        </w:rPr>
        <w:t xml:space="preserve">TECHNOLOGY AREA(S): </w:t>
      </w:r>
      <w:r w:rsidRPr="005D520F">
        <w:rPr>
          <w:rFonts w:eastAsia="Times New Roman" w:cs="Times New Roman"/>
          <w:noProof/>
          <w:color w:val="000000"/>
          <w:sz w:val="22"/>
        </w:rPr>
        <w:t>Materials / Processes</w:t>
      </w:r>
    </w:p>
    <w:p w14:paraId="184AA251" w14:textId="77777777" w:rsidR="00CD201D" w:rsidRPr="005D520F" w:rsidRDefault="00CD201D" w:rsidP="005D520F">
      <w:pPr>
        <w:jc w:val="both"/>
        <w:rPr>
          <w:rFonts w:eastAsia="Times New Roman" w:cs="Times New Roman"/>
          <w:color w:val="000000"/>
          <w:sz w:val="22"/>
        </w:rPr>
      </w:pPr>
    </w:p>
    <w:p w14:paraId="0241CCB4" w14:textId="77777777" w:rsidR="00CD201D" w:rsidRPr="005D520F" w:rsidRDefault="00CD201D" w:rsidP="005D520F">
      <w:pPr>
        <w:jc w:val="both"/>
        <w:rPr>
          <w:rFonts w:eastAsia="Times New Roman" w:cs="Times New Roman"/>
          <w:color w:val="000000"/>
          <w:sz w:val="22"/>
        </w:rPr>
      </w:pPr>
      <w:r w:rsidRPr="005D520F">
        <w:rPr>
          <w:rFonts w:eastAsia="Times New Roman" w:cs="Times New Roman"/>
          <w:color w:val="000000"/>
          <w:sz w:val="22"/>
        </w:rPr>
        <w:t xml:space="preserve">OBJECTIVE: </w:t>
      </w:r>
      <w:r w:rsidRPr="005D520F">
        <w:rPr>
          <w:rFonts w:eastAsia="Times New Roman" w:cs="Times New Roman"/>
          <w:noProof/>
          <w:color w:val="000000"/>
          <w:sz w:val="22"/>
        </w:rPr>
        <w:t>Develop processing and manufacturing techniques to significantly improve the yield of high-performance optical interference filter systems, thus reducing unit cost.</w:t>
      </w:r>
    </w:p>
    <w:p w14:paraId="3156CF9C" w14:textId="77777777" w:rsidR="00CD201D" w:rsidRPr="005D520F" w:rsidRDefault="00CD201D" w:rsidP="005D520F">
      <w:pPr>
        <w:jc w:val="both"/>
        <w:rPr>
          <w:rFonts w:eastAsia="Times New Roman" w:cs="Times New Roman"/>
          <w:color w:val="000000"/>
          <w:sz w:val="22"/>
        </w:rPr>
      </w:pPr>
    </w:p>
    <w:p w14:paraId="6A6772AE" w14:textId="77777777" w:rsidR="00CD201D" w:rsidRPr="005D520F" w:rsidRDefault="00CD201D" w:rsidP="005D520F">
      <w:pPr>
        <w:jc w:val="both"/>
        <w:rPr>
          <w:rFonts w:eastAsia="Times New Roman" w:cs="Times New Roman"/>
          <w:noProof/>
          <w:color w:val="000000"/>
          <w:sz w:val="22"/>
        </w:rPr>
      </w:pPr>
      <w:r w:rsidRPr="005D520F">
        <w:rPr>
          <w:rFonts w:eastAsia="Times New Roman" w:cs="Times New Roman"/>
          <w:color w:val="000000"/>
          <w:sz w:val="22"/>
        </w:rPr>
        <w:t xml:space="preserve">DESCRIPTION: </w:t>
      </w:r>
      <w:r w:rsidRPr="005D520F">
        <w:rPr>
          <w:rFonts w:eastAsia="Times New Roman" w:cs="Times New Roman"/>
          <w:noProof/>
          <w:color w:val="000000"/>
          <w:sz w:val="22"/>
        </w:rPr>
        <w:t>Currently optical receiver systems use low to moderate performance interference filters to pass the desired wavelength light and block all unwanted wavelength light. As the receiver aperture size increases or the optical performance requirements (i.e., higher transmission, larger acceptance angle, lower bandpass width) increase, the cost of the optical filter increases dramatically. The cost increase is directly related to yield decrease due to limitations in coating uniformity when considering increased piece size or increased performance. For ultra-narrow high performance filters, reducing the non-uniformity to 0.1% and below is required to minimize wavelength shift and bandwidth broadening [Refs 2, 3].</w:t>
      </w:r>
    </w:p>
    <w:p w14:paraId="1DA77A58" w14:textId="77777777" w:rsidR="00CD201D" w:rsidRPr="005D520F" w:rsidRDefault="00CD201D" w:rsidP="005D520F">
      <w:pPr>
        <w:jc w:val="both"/>
        <w:rPr>
          <w:rFonts w:eastAsia="Times New Roman" w:cs="Times New Roman"/>
          <w:noProof/>
          <w:color w:val="000000"/>
          <w:sz w:val="22"/>
        </w:rPr>
      </w:pPr>
    </w:p>
    <w:p w14:paraId="3D0D427C" w14:textId="77777777" w:rsidR="00CD201D" w:rsidRPr="005D520F" w:rsidRDefault="00CD201D" w:rsidP="005D520F">
      <w:pPr>
        <w:jc w:val="both"/>
        <w:rPr>
          <w:rFonts w:eastAsia="Times New Roman" w:cs="Times New Roman"/>
          <w:noProof/>
          <w:color w:val="000000"/>
          <w:sz w:val="22"/>
        </w:rPr>
      </w:pPr>
      <w:r w:rsidRPr="005D520F">
        <w:rPr>
          <w:rFonts w:eastAsia="Times New Roman" w:cs="Times New Roman"/>
          <w:noProof/>
          <w:color w:val="000000"/>
          <w:sz w:val="22"/>
        </w:rPr>
        <w:t>In order to meet the emerging demands of large-aperture high performance optical filters while reducing costs, a system-level approach must be taken. Reducing non-uniformity to 0.01% over a large area is not feasible, but it is feasible to combine multiple high performance pieces into a single system while maintaining high fill factor. A high yield process will be required to reduce overall system cost.</w:t>
      </w:r>
    </w:p>
    <w:p w14:paraId="40BC5195" w14:textId="77777777" w:rsidR="00CD201D" w:rsidRPr="005D520F" w:rsidRDefault="00CD201D" w:rsidP="005D520F">
      <w:pPr>
        <w:jc w:val="both"/>
        <w:rPr>
          <w:rFonts w:eastAsia="Times New Roman" w:cs="Times New Roman"/>
          <w:noProof/>
          <w:color w:val="000000"/>
          <w:sz w:val="22"/>
        </w:rPr>
      </w:pPr>
    </w:p>
    <w:p w14:paraId="1392A65C" w14:textId="77777777" w:rsidR="00CD201D" w:rsidRPr="005D520F" w:rsidRDefault="00CD201D" w:rsidP="005D520F">
      <w:pPr>
        <w:jc w:val="both"/>
        <w:rPr>
          <w:rFonts w:eastAsia="Times New Roman" w:cs="Times New Roman"/>
          <w:color w:val="000000"/>
          <w:sz w:val="22"/>
        </w:rPr>
      </w:pPr>
      <w:r w:rsidRPr="005D520F">
        <w:rPr>
          <w:rFonts w:eastAsia="Times New Roman" w:cs="Times New Roman"/>
          <w:noProof/>
          <w:color w:val="000000"/>
          <w:sz w:val="22"/>
        </w:rPr>
        <w:t>This SBIR topic focuses on the development of a high yield, lower unit cost process for large area state-of-the-art (SOA) optical interference filter systems in the visible light spectrum. Filter performance goals for a filter line in the 460 to 490 nanometer range: 0.1 nm bandwidth, +/- 30 milli-iadianl acceptance angle, &gt; 80% in-band system transmission, and &gt; 4 orders of out of band blocking. Use MIL-STD-810 [Ref 1] for guidance on environmental storage and operating conditions.</w:t>
      </w:r>
    </w:p>
    <w:p w14:paraId="7C04DA1B" w14:textId="77777777" w:rsidR="00CD201D" w:rsidRPr="005D520F" w:rsidRDefault="00CD201D" w:rsidP="005D520F">
      <w:pPr>
        <w:jc w:val="both"/>
        <w:rPr>
          <w:rFonts w:eastAsia="Times New Roman" w:cs="Times New Roman"/>
          <w:color w:val="000000"/>
          <w:sz w:val="22"/>
        </w:rPr>
      </w:pPr>
    </w:p>
    <w:p w14:paraId="613030F9" w14:textId="77777777" w:rsidR="00CD201D" w:rsidRPr="005D520F" w:rsidRDefault="00CD201D" w:rsidP="005D520F">
      <w:pPr>
        <w:jc w:val="both"/>
        <w:rPr>
          <w:rFonts w:eastAsia="Times New Roman" w:cs="Times New Roman"/>
          <w:noProof/>
          <w:color w:val="000000"/>
          <w:sz w:val="22"/>
        </w:rPr>
      </w:pPr>
      <w:r w:rsidRPr="005D520F">
        <w:rPr>
          <w:rFonts w:eastAsia="Times New Roman" w:cs="Times New Roman"/>
          <w:color w:val="000000"/>
          <w:sz w:val="22"/>
        </w:rPr>
        <w:t xml:space="preserve">PHASE I: </w:t>
      </w:r>
      <w:r w:rsidRPr="005D520F">
        <w:rPr>
          <w:rFonts w:eastAsia="Times New Roman" w:cs="Times New Roman"/>
          <w:noProof/>
          <w:color w:val="000000"/>
          <w:sz w:val="22"/>
        </w:rPr>
        <w:t xml:space="preserve">For a Direct to Phase II topic, NAVAIR expects that the small business would have accomplished the following in a Phase I-type effort. It must have developed a concept for a workable prototype or design to address—at a minimum—the basic requirements of the stated objective above. The below actions would be required in order to successfully satisfy the requirements of Phase I: </w:t>
      </w:r>
    </w:p>
    <w:p w14:paraId="10D3A158" w14:textId="77777777" w:rsidR="00CD201D" w:rsidRPr="005D520F" w:rsidRDefault="00CD201D" w:rsidP="005D520F">
      <w:pPr>
        <w:pStyle w:val="ListParagraph"/>
        <w:numPr>
          <w:ilvl w:val="0"/>
          <w:numId w:val="43"/>
        </w:numPr>
        <w:jc w:val="both"/>
        <w:rPr>
          <w:noProof/>
          <w:color w:val="000000"/>
          <w:sz w:val="22"/>
          <w:szCs w:val="22"/>
        </w:rPr>
      </w:pPr>
      <w:r w:rsidRPr="005D520F">
        <w:rPr>
          <w:noProof/>
          <w:color w:val="000000"/>
          <w:sz w:val="22"/>
          <w:szCs w:val="22"/>
        </w:rPr>
        <w:t>Developed a process to manufacture high-performance optical interference filter systems [Ref 4].</w:t>
      </w:r>
    </w:p>
    <w:p w14:paraId="21E15B20" w14:textId="77777777" w:rsidR="00CD201D" w:rsidRPr="005D520F" w:rsidRDefault="00CD201D" w:rsidP="005D520F">
      <w:pPr>
        <w:pStyle w:val="ListParagraph"/>
        <w:numPr>
          <w:ilvl w:val="0"/>
          <w:numId w:val="43"/>
        </w:numPr>
        <w:jc w:val="both"/>
        <w:rPr>
          <w:noProof/>
          <w:color w:val="000000"/>
          <w:sz w:val="22"/>
          <w:szCs w:val="22"/>
        </w:rPr>
      </w:pPr>
      <w:r w:rsidRPr="005D520F">
        <w:rPr>
          <w:noProof/>
          <w:color w:val="000000"/>
          <w:sz w:val="22"/>
          <w:szCs w:val="22"/>
        </w:rPr>
        <w:t>Manufactured high-performance optical filter systems [Ref 4].</w:t>
      </w:r>
    </w:p>
    <w:p w14:paraId="5D71B044" w14:textId="77777777" w:rsidR="00CD201D" w:rsidRPr="005D520F" w:rsidRDefault="00CD201D" w:rsidP="005D520F">
      <w:pPr>
        <w:pStyle w:val="ListParagraph"/>
        <w:numPr>
          <w:ilvl w:val="0"/>
          <w:numId w:val="43"/>
        </w:numPr>
        <w:jc w:val="both"/>
        <w:rPr>
          <w:noProof/>
          <w:color w:val="000000"/>
          <w:sz w:val="22"/>
          <w:szCs w:val="22"/>
        </w:rPr>
      </w:pPr>
      <w:r w:rsidRPr="005D520F">
        <w:rPr>
          <w:noProof/>
          <w:color w:val="000000"/>
          <w:sz w:val="22"/>
          <w:szCs w:val="22"/>
        </w:rPr>
        <w:t>Understood limitations of current processes, and identified methods and techniques to improve performance and yield of optical filter systems.</w:t>
      </w:r>
    </w:p>
    <w:p w14:paraId="6D841224" w14:textId="77777777" w:rsidR="00CD201D" w:rsidRPr="005D520F" w:rsidRDefault="00CD201D" w:rsidP="005D520F">
      <w:pPr>
        <w:jc w:val="both"/>
        <w:rPr>
          <w:rFonts w:eastAsia="Times New Roman" w:cs="Times New Roman"/>
          <w:noProof/>
          <w:color w:val="000000"/>
          <w:sz w:val="22"/>
        </w:rPr>
      </w:pPr>
    </w:p>
    <w:p w14:paraId="7EB8EF6D" w14:textId="77777777" w:rsidR="00CD201D" w:rsidRPr="005D520F" w:rsidRDefault="00CD201D" w:rsidP="005D520F">
      <w:pPr>
        <w:jc w:val="both"/>
        <w:rPr>
          <w:rFonts w:eastAsia="Times New Roman" w:cs="Times New Roman"/>
          <w:color w:val="000000"/>
          <w:sz w:val="22"/>
        </w:rPr>
      </w:pPr>
      <w:r w:rsidRPr="005D520F">
        <w:rPr>
          <w:rFonts w:eastAsia="Times New Roman" w:cs="Times New Roman"/>
          <w:noProof/>
          <w:color w:val="000000"/>
          <w:sz w:val="22"/>
        </w:rPr>
        <w:t>FEASIBILITY DOCUMENTATION: Proposers interested in participating in Direct to Phase II must include in their responses to this topic Phase I feasibility documentation that substantiates the scientific and technical merit and Phase I feasibility described in Phase I above has been met (i.e., the small business must have performed Phase I-type research and development related to the topic, but feasibility documentation MUST NOT be solely based on work performed under prior or ongoing federally funded SBIR/STTR work ) and describe the potential commercialization applications. The documentation provided must validate that the proposer has completed development of technology as stated in Phase I above. Documentation should include all relevant information including, but not limited to: technical reports, test data, prototype designs/models, and performance goals/results. Work submitted within the feasibility documentation must have been substantially performed by the proposer and/or the principal investigator (PI). Read and follow all of the DON SBIR 212 Direct to Phase II BAA Instructions. Phase I Proposals will NOT be accepted for this BAA.</w:t>
      </w:r>
    </w:p>
    <w:p w14:paraId="17C62EA6" w14:textId="77777777" w:rsidR="00CD201D" w:rsidRPr="005D520F" w:rsidRDefault="00CD201D" w:rsidP="005D520F">
      <w:pPr>
        <w:jc w:val="both"/>
        <w:rPr>
          <w:rFonts w:eastAsia="Times New Roman" w:cs="Times New Roman"/>
          <w:color w:val="000000"/>
          <w:sz w:val="22"/>
        </w:rPr>
      </w:pPr>
    </w:p>
    <w:p w14:paraId="28F84822" w14:textId="77777777" w:rsidR="00CD201D" w:rsidRPr="005D520F" w:rsidRDefault="00CD201D" w:rsidP="005D520F">
      <w:pPr>
        <w:jc w:val="both"/>
        <w:rPr>
          <w:rFonts w:eastAsia="Times New Roman" w:cs="Times New Roman"/>
          <w:color w:val="000000"/>
          <w:sz w:val="22"/>
        </w:rPr>
      </w:pPr>
      <w:r w:rsidRPr="005D520F">
        <w:rPr>
          <w:rFonts w:eastAsia="Times New Roman" w:cs="Times New Roman"/>
          <w:color w:val="000000"/>
          <w:sz w:val="22"/>
        </w:rPr>
        <w:lastRenderedPageBreak/>
        <w:t xml:space="preserve">PHASE II: </w:t>
      </w:r>
      <w:r w:rsidRPr="005D520F">
        <w:rPr>
          <w:rFonts w:eastAsia="Times New Roman" w:cs="Times New Roman"/>
          <w:noProof/>
          <w:color w:val="000000"/>
          <w:sz w:val="22"/>
        </w:rPr>
        <w:t>Based upon the work described in the Feasibility Documentation, develop and implement a process to consistently provide high-yield, high-performance filter systems. Demonstrate process success by providing a high-performance 100 mm diameter filter system prototype with a center wavelength in the 460 to 490 nm range, 0.1 nm bandpass, +/-30 mil acceptance angle, average in-band transmission of greater than 80%, and greater than 4 orders of out-of-band blocking. During the option period, if exercised, produce a large diameter (300 mm) prototype filter system with the same or better performance as the base demonstration unit, and demonstrate the feasibility of low-volume (10) unit costs of less than $50,000.</w:t>
      </w:r>
    </w:p>
    <w:p w14:paraId="57F4122C" w14:textId="77777777" w:rsidR="00CD201D" w:rsidRPr="005D520F" w:rsidRDefault="00CD201D" w:rsidP="005D520F">
      <w:pPr>
        <w:jc w:val="both"/>
        <w:rPr>
          <w:rFonts w:eastAsia="Times New Roman" w:cs="Times New Roman"/>
          <w:color w:val="000000"/>
          <w:sz w:val="22"/>
        </w:rPr>
      </w:pPr>
    </w:p>
    <w:p w14:paraId="496A094F" w14:textId="77777777" w:rsidR="00CD201D" w:rsidRPr="005D520F" w:rsidRDefault="00CD201D" w:rsidP="005D520F">
      <w:pPr>
        <w:jc w:val="both"/>
        <w:rPr>
          <w:rFonts w:eastAsia="Times New Roman" w:cs="Times New Roman"/>
          <w:noProof/>
          <w:color w:val="000000"/>
          <w:sz w:val="22"/>
        </w:rPr>
      </w:pPr>
      <w:r w:rsidRPr="005D520F">
        <w:rPr>
          <w:rFonts w:eastAsia="Times New Roman" w:cs="Times New Roman"/>
          <w:color w:val="000000"/>
          <w:sz w:val="22"/>
        </w:rPr>
        <w:t xml:space="preserve">PHASE III DUAL USE APPLICATIONS: </w:t>
      </w:r>
      <w:r w:rsidRPr="005D520F">
        <w:rPr>
          <w:rFonts w:eastAsia="Times New Roman" w:cs="Times New Roman"/>
          <w:noProof/>
          <w:color w:val="000000"/>
          <w:sz w:val="22"/>
        </w:rPr>
        <w:t>Finalize the prototype, providing optical filter systems tailored to existing, or new, active and passive optical systems, as well as, provide integration assistance. Perform environmental testing consistent with various platform requirements and provide test results.</w:t>
      </w:r>
    </w:p>
    <w:p w14:paraId="03F4080D" w14:textId="77777777" w:rsidR="00CD201D" w:rsidRPr="005D520F" w:rsidRDefault="00CD201D" w:rsidP="005D520F">
      <w:pPr>
        <w:jc w:val="both"/>
        <w:rPr>
          <w:rFonts w:eastAsia="Times New Roman" w:cs="Times New Roman"/>
          <w:noProof/>
          <w:color w:val="000000"/>
          <w:sz w:val="22"/>
        </w:rPr>
      </w:pPr>
    </w:p>
    <w:p w14:paraId="43E580DC" w14:textId="77777777" w:rsidR="00CD201D" w:rsidRPr="005D520F" w:rsidRDefault="00CD201D" w:rsidP="005D520F">
      <w:pPr>
        <w:jc w:val="both"/>
        <w:rPr>
          <w:rFonts w:eastAsia="Times New Roman" w:cs="Times New Roman"/>
          <w:color w:val="000000"/>
          <w:sz w:val="22"/>
        </w:rPr>
      </w:pPr>
      <w:r w:rsidRPr="005D520F">
        <w:rPr>
          <w:rFonts w:eastAsia="Times New Roman" w:cs="Times New Roman"/>
          <w:noProof/>
          <w:color w:val="000000"/>
          <w:sz w:val="22"/>
        </w:rPr>
        <w:t>High-performance, low-cost optical filter systems can directly improve the performance of existing commercial LIDAR systems. Subcomponents of the filter system can be applied to short range lidar systems being considered for the autonomous automobile market, where unit cost at minimum performance is key.</w:t>
      </w:r>
    </w:p>
    <w:p w14:paraId="568D6338" w14:textId="77777777" w:rsidR="00CD201D" w:rsidRPr="005D520F" w:rsidRDefault="00CD201D" w:rsidP="005D520F">
      <w:pPr>
        <w:jc w:val="both"/>
        <w:rPr>
          <w:rFonts w:eastAsia="Times New Roman" w:cs="Times New Roman"/>
          <w:color w:val="000000"/>
          <w:sz w:val="22"/>
        </w:rPr>
      </w:pPr>
    </w:p>
    <w:p w14:paraId="09243962" w14:textId="77777777" w:rsidR="00CD201D" w:rsidRPr="005D520F" w:rsidRDefault="00CD201D" w:rsidP="005D520F">
      <w:pPr>
        <w:jc w:val="both"/>
        <w:rPr>
          <w:rFonts w:eastAsia="Times New Roman" w:cs="Times New Roman"/>
          <w:color w:val="000000"/>
          <w:sz w:val="22"/>
        </w:rPr>
      </w:pPr>
      <w:r w:rsidRPr="005D520F">
        <w:rPr>
          <w:rFonts w:eastAsia="Times New Roman" w:cs="Times New Roman"/>
          <w:color w:val="000000"/>
          <w:sz w:val="22"/>
        </w:rPr>
        <w:t>REFERENCES:</w:t>
      </w:r>
    </w:p>
    <w:p w14:paraId="4DBA1681" w14:textId="77777777" w:rsidR="00CD201D" w:rsidRPr="005D520F" w:rsidRDefault="00CD201D" w:rsidP="005D520F">
      <w:pPr>
        <w:pStyle w:val="ListParagraph"/>
        <w:numPr>
          <w:ilvl w:val="0"/>
          <w:numId w:val="44"/>
        </w:numPr>
        <w:jc w:val="both"/>
        <w:rPr>
          <w:noProof/>
          <w:color w:val="000000"/>
          <w:sz w:val="22"/>
          <w:szCs w:val="22"/>
        </w:rPr>
      </w:pPr>
      <w:r w:rsidRPr="005D520F">
        <w:rPr>
          <w:noProof/>
          <w:color w:val="000000"/>
          <w:sz w:val="22"/>
          <w:szCs w:val="22"/>
        </w:rPr>
        <w:t xml:space="preserve">“MIL-STD-810H, Department of Defense test method standard: Environmental engineering considerations and laboratory tests.” Department of Defense, US Army Test and Evaluation Command, January 31, 2019. </w:t>
      </w:r>
      <w:hyperlink r:id="rId42" w:history="1">
        <w:r w:rsidRPr="005D520F">
          <w:rPr>
            <w:rStyle w:val="Hyperlink"/>
            <w:noProof/>
            <w:sz w:val="22"/>
            <w:szCs w:val="22"/>
          </w:rPr>
          <w:t>http://everyspec.com/MIL-STD/MIL-STD-0800-0899/MIL-STD-810H_55998/</w:t>
        </w:r>
      </w:hyperlink>
      <w:r w:rsidRPr="005D520F">
        <w:rPr>
          <w:noProof/>
          <w:color w:val="000000"/>
          <w:sz w:val="22"/>
          <w:szCs w:val="22"/>
        </w:rPr>
        <w:t xml:space="preserve">. </w:t>
      </w:r>
    </w:p>
    <w:p w14:paraId="76FE2BA6" w14:textId="77777777" w:rsidR="00CD201D" w:rsidRPr="005D520F" w:rsidRDefault="00CD201D" w:rsidP="005D520F">
      <w:pPr>
        <w:pStyle w:val="ListParagraph"/>
        <w:numPr>
          <w:ilvl w:val="0"/>
          <w:numId w:val="44"/>
        </w:numPr>
        <w:jc w:val="both"/>
        <w:rPr>
          <w:noProof/>
          <w:color w:val="000000"/>
          <w:sz w:val="22"/>
          <w:szCs w:val="22"/>
        </w:rPr>
      </w:pPr>
      <w:r w:rsidRPr="005D520F">
        <w:rPr>
          <w:noProof/>
          <w:color w:val="000000"/>
          <w:sz w:val="22"/>
          <w:szCs w:val="22"/>
        </w:rPr>
        <w:t xml:space="preserve">Macleod, H. A. “Chapter 11: Other topics: from rugate filters to photonic crystals.” Thin-film optical filters (4th ed.), CRC Press, 2001. </w:t>
      </w:r>
      <w:hyperlink r:id="rId43" w:history="1">
        <w:r w:rsidRPr="005D520F">
          <w:rPr>
            <w:rStyle w:val="Hyperlink"/>
            <w:noProof/>
            <w:sz w:val="22"/>
            <w:szCs w:val="22"/>
          </w:rPr>
          <w:t>https://www.amazon.com/Thin-Film-Optical-Filters-Optics-Optoelectronics/dp/1420073028</w:t>
        </w:r>
      </w:hyperlink>
      <w:r w:rsidRPr="005D520F">
        <w:rPr>
          <w:noProof/>
          <w:color w:val="000000"/>
          <w:sz w:val="22"/>
          <w:szCs w:val="22"/>
        </w:rPr>
        <w:t xml:space="preserve">. </w:t>
      </w:r>
    </w:p>
    <w:p w14:paraId="0FDD88E0" w14:textId="77777777" w:rsidR="00CD201D" w:rsidRPr="005D520F" w:rsidRDefault="00CD201D" w:rsidP="005D520F">
      <w:pPr>
        <w:pStyle w:val="ListParagraph"/>
        <w:numPr>
          <w:ilvl w:val="0"/>
          <w:numId w:val="44"/>
        </w:numPr>
        <w:jc w:val="both"/>
        <w:rPr>
          <w:noProof/>
          <w:color w:val="000000"/>
          <w:sz w:val="22"/>
          <w:szCs w:val="22"/>
        </w:rPr>
      </w:pPr>
      <w:r w:rsidRPr="005D520F">
        <w:rPr>
          <w:noProof/>
          <w:color w:val="000000"/>
          <w:sz w:val="22"/>
          <w:szCs w:val="22"/>
        </w:rPr>
        <w:t xml:space="preserve">Rahmlow, T., Upton, T., Fredell, M., Finnell, T., Washkevich, S., Winchester, K., Hoppock, T. and Johnson, R. “Ultra-narrow bandpass coatings for deep space optical communications (DSOC) [Figure 9]. Omega Optical, Inc., September 13, 2017, p. 6. </w:t>
      </w:r>
      <w:hyperlink r:id="rId44" w:history="1">
        <w:r w:rsidRPr="005D520F">
          <w:rPr>
            <w:rStyle w:val="Hyperlink"/>
            <w:noProof/>
            <w:sz w:val="22"/>
            <w:szCs w:val="22"/>
          </w:rPr>
          <w:t>https://www.nasa.gov/sites/default/files/atoms/files/12_omega_optical_ultra_narrow_bandpass_coating_for_dsoc.pdf</w:t>
        </w:r>
      </w:hyperlink>
      <w:r w:rsidRPr="005D520F">
        <w:rPr>
          <w:noProof/>
          <w:color w:val="000000"/>
          <w:sz w:val="22"/>
          <w:szCs w:val="22"/>
        </w:rPr>
        <w:t xml:space="preserve">. </w:t>
      </w:r>
    </w:p>
    <w:p w14:paraId="40D8BFBC" w14:textId="77777777" w:rsidR="00CD201D" w:rsidRPr="005D520F" w:rsidRDefault="00CD201D" w:rsidP="005D520F">
      <w:pPr>
        <w:pStyle w:val="ListParagraph"/>
        <w:numPr>
          <w:ilvl w:val="0"/>
          <w:numId w:val="44"/>
        </w:numPr>
        <w:jc w:val="both"/>
        <w:rPr>
          <w:color w:val="000000"/>
          <w:sz w:val="22"/>
          <w:szCs w:val="22"/>
        </w:rPr>
      </w:pPr>
      <w:r w:rsidRPr="005D520F">
        <w:rPr>
          <w:noProof/>
          <w:color w:val="000000"/>
          <w:sz w:val="22"/>
          <w:szCs w:val="22"/>
        </w:rPr>
        <w:t xml:space="preserve">Johansen, A., Czajkowski, A., Scobey, M., Egerton, P. and Fortenberry, R. “Thin-film interference filters for LIDAR.” Alluxa, April 9, 2017. </w:t>
      </w:r>
      <w:hyperlink r:id="rId45" w:history="1">
        <w:r w:rsidRPr="005D520F">
          <w:rPr>
            <w:rStyle w:val="Hyperlink"/>
            <w:noProof/>
            <w:sz w:val="22"/>
            <w:szCs w:val="22"/>
          </w:rPr>
          <w:t>https://www.alluxa.com/learning-center/white-papers/thin-film-interference-filters-for-lidar/</w:t>
        </w:r>
      </w:hyperlink>
      <w:r w:rsidRPr="005D520F">
        <w:rPr>
          <w:noProof/>
          <w:color w:val="000000"/>
          <w:sz w:val="22"/>
          <w:szCs w:val="22"/>
        </w:rPr>
        <w:t xml:space="preserve">. </w:t>
      </w:r>
    </w:p>
    <w:p w14:paraId="56405847" w14:textId="77777777" w:rsidR="00CD201D" w:rsidRPr="005D520F" w:rsidRDefault="00CD201D" w:rsidP="005D520F">
      <w:pPr>
        <w:jc w:val="both"/>
        <w:rPr>
          <w:rFonts w:eastAsia="Times New Roman" w:cs="Times New Roman"/>
          <w:color w:val="000000"/>
          <w:sz w:val="22"/>
        </w:rPr>
      </w:pPr>
    </w:p>
    <w:p w14:paraId="7D87727B" w14:textId="77777777" w:rsidR="00CD201D" w:rsidRPr="005D520F" w:rsidRDefault="00CD201D" w:rsidP="005D520F">
      <w:pPr>
        <w:jc w:val="both"/>
        <w:rPr>
          <w:rFonts w:eastAsia="Times New Roman" w:cs="Times New Roman"/>
          <w:color w:val="000000"/>
          <w:sz w:val="22"/>
        </w:rPr>
      </w:pPr>
      <w:r w:rsidRPr="005D520F">
        <w:rPr>
          <w:rFonts w:eastAsia="Times New Roman" w:cs="Times New Roman"/>
          <w:color w:val="000000"/>
          <w:sz w:val="22"/>
        </w:rPr>
        <w:t xml:space="preserve">KEYWORDS: </w:t>
      </w:r>
      <w:r w:rsidRPr="005D520F">
        <w:rPr>
          <w:rFonts w:eastAsia="Times New Roman" w:cs="Times New Roman"/>
          <w:noProof/>
          <w:color w:val="000000"/>
          <w:sz w:val="22"/>
        </w:rPr>
        <w:t>Optical filter; high yield; narrowband; interference filter; thin-film; lidar</w:t>
      </w:r>
    </w:p>
    <w:p w14:paraId="503FDEF4" w14:textId="77777777" w:rsidR="00CD201D" w:rsidRPr="005D520F" w:rsidRDefault="00CD201D" w:rsidP="005D520F">
      <w:pPr>
        <w:jc w:val="both"/>
        <w:rPr>
          <w:rFonts w:eastAsia="Times New Roman" w:cs="Times New Roman"/>
          <w:color w:val="000000"/>
          <w:sz w:val="22"/>
        </w:rPr>
      </w:pPr>
    </w:p>
    <w:p w14:paraId="65C772EC" w14:textId="77777777" w:rsidR="00CD201D" w:rsidRPr="005D520F" w:rsidRDefault="00CD201D" w:rsidP="005D520F">
      <w:pPr>
        <w:pStyle w:val="paragraph"/>
        <w:spacing w:before="0" w:beforeAutospacing="0" w:after="0" w:afterAutospacing="0"/>
        <w:ind w:left="270"/>
        <w:jc w:val="both"/>
        <w:textAlignment w:val="baseline"/>
        <w:rPr>
          <w:sz w:val="22"/>
          <w:szCs w:val="22"/>
        </w:rPr>
      </w:pPr>
    </w:p>
    <w:p w14:paraId="10CC4073" w14:textId="77777777" w:rsidR="00A703D7" w:rsidRPr="005D520F" w:rsidRDefault="00A703D7" w:rsidP="005D520F">
      <w:pPr>
        <w:jc w:val="both"/>
        <w:rPr>
          <w:rStyle w:val="normaltextrun"/>
          <w:rFonts w:cs="Times New Roman"/>
          <w:b/>
          <w:sz w:val="22"/>
        </w:rPr>
      </w:pPr>
    </w:p>
    <w:sectPr w:rsidR="00A703D7" w:rsidRPr="005D520F" w:rsidSect="00A23AB6">
      <w:pgSz w:w="12240" w:h="15840"/>
      <w:pgMar w:top="1440" w:right="1440" w:bottom="1440" w:left="1440"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16977E" w14:textId="77777777" w:rsidR="0053436A" w:rsidRDefault="0053436A" w:rsidP="00A95D3E">
      <w:r>
        <w:separator/>
      </w:r>
    </w:p>
  </w:endnote>
  <w:endnote w:type="continuationSeparator" w:id="0">
    <w:p w14:paraId="43FB955B" w14:textId="77777777" w:rsidR="0053436A" w:rsidRDefault="0053436A" w:rsidP="00A95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1859154"/>
      <w:docPartObj>
        <w:docPartGallery w:val="Page Numbers (Bottom of Page)"/>
        <w:docPartUnique/>
      </w:docPartObj>
    </w:sdtPr>
    <w:sdtEndPr>
      <w:rPr>
        <w:noProof/>
        <w:sz w:val="22"/>
      </w:rPr>
    </w:sdtEndPr>
    <w:sdtContent>
      <w:p w14:paraId="35991F66" w14:textId="482DB47E" w:rsidR="00F13C7D" w:rsidRPr="00F13C7D" w:rsidRDefault="00F13C7D">
        <w:pPr>
          <w:pStyle w:val="Footer"/>
          <w:jc w:val="center"/>
          <w:rPr>
            <w:sz w:val="22"/>
          </w:rPr>
        </w:pPr>
        <w:r w:rsidRPr="00F13C7D">
          <w:rPr>
            <w:sz w:val="22"/>
          </w:rPr>
          <w:t xml:space="preserve">NAVY Direct to Phase II - </w:t>
        </w:r>
        <w:r w:rsidRPr="00F13C7D">
          <w:rPr>
            <w:sz w:val="22"/>
          </w:rPr>
          <w:fldChar w:fldCharType="begin"/>
        </w:r>
        <w:r w:rsidRPr="00F13C7D">
          <w:rPr>
            <w:sz w:val="22"/>
          </w:rPr>
          <w:instrText xml:space="preserve"> PAGE   \* MERGEFORMAT </w:instrText>
        </w:r>
        <w:r w:rsidRPr="00F13C7D">
          <w:rPr>
            <w:sz w:val="22"/>
          </w:rPr>
          <w:fldChar w:fldCharType="separate"/>
        </w:r>
        <w:r w:rsidRPr="00F13C7D">
          <w:rPr>
            <w:noProof/>
            <w:sz w:val="22"/>
          </w:rPr>
          <w:t>2</w:t>
        </w:r>
        <w:r w:rsidRPr="00F13C7D">
          <w:rPr>
            <w:noProof/>
            <w:sz w:val="22"/>
          </w:rPr>
          <w:fldChar w:fldCharType="end"/>
        </w:r>
      </w:p>
    </w:sdtContent>
  </w:sdt>
  <w:p w14:paraId="25788F8E" w14:textId="77777777" w:rsidR="00F13C7D" w:rsidRDefault="00F13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78A0E7" w14:textId="77777777" w:rsidR="0053436A" w:rsidRDefault="0053436A" w:rsidP="00A95D3E">
      <w:r>
        <w:separator/>
      </w:r>
    </w:p>
  </w:footnote>
  <w:footnote w:type="continuationSeparator" w:id="0">
    <w:p w14:paraId="6DD57AF0" w14:textId="77777777" w:rsidR="0053436A" w:rsidRDefault="0053436A" w:rsidP="00A95D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424C8"/>
    <w:multiLevelType w:val="hybridMultilevel"/>
    <w:tmpl w:val="77F2E2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8933240"/>
    <w:multiLevelType w:val="hybridMultilevel"/>
    <w:tmpl w:val="B34E4A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A2D06A2"/>
    <w:multiLevelType w:val="hybridMultilevel"/>
    <w:tmpl w:val="B5DAED3C"/>
    <w:lvl w:ilvl="0" w:tplc="8E10A506">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F6A0E"/>
    <w:multiLevelType w:val="hybridMultilevel"/>
    <w:tmpl w:val="C324B0E2"/>
    <w:lvl w:ilvl="0" w:tplc="6534D092">
      <w:start w:val="1"/>
      <w:numFmt w:val="bullet"/>
      <w:lvlText w:val=""/>
      <w:lvlJc w:val="left"/>
      <w:pPr>
        <w:ind w:left="1440" w:hanging="360"/>
      </w:pPr>
      <w:rPr>
        <w:rFonts w:ascii="Symbol" w:hAnsi="Symbol" w:hint="default"/>
        <w:sz w:val="16"/>
      </w:rPr>
    </w:lvl>
    <w:lvl w:ilvl="1" w:tplc="457C2390">
      <w:start w:val="1"/>
      <w:numFmt w:val="bullet"/>
      <w:lvlText w:val="o"/>
      <w:lvlJc w:val="left"/>
      <w:pPr>
        <w:ind w:left="2160" w:hanging="360"/>
      </w:pPr>
      <w:rPr>
        <w:rFonts w:ascii="Courier New" w:hAnsi="Courier New" w:cs="Courier New" w:hint="default"/>
        <w:sz w:val="16"/>
        <w:szCs w:val="16"/>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162B44"/>
    <w:multiLevelType w:val="hybridMultilevel"/>
    <w:tmpl w:val="C2C0D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367E98"/>
    <w:multiLevelType w:val="hybridMultilevel"/>
    <w:tmpl w:val="538C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251E5F"/>
    <w:multiLevelType w:val="hybridMultilevel"/>
    <w:tmpl w:val="E0CA32D0"/>
    <w:lvl w:ilvl="0" w:tplc="A44464FA">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6B640E"/>
    <w:multiLevelType w:val="hybridMultilevel"/>
    <w:tmpl w:val="C16AB0FE"/>
    <w:lvl w:ilvl="0" w:tplc="B382F412">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CE1613"/>
    <w:multiLevelType w:val="hybridMultilevel"/>
    <w:tmpl w:val="1C0A2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766915"/>
    <w:multiLevelType w:val="hybridMultilevel"/>
    <w:tmpl w:val="1FEAA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9038F6"/>
    <w:multiLevelType w:val="hybridMultilevel"/>
    <w:tmpl w:val="D0782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6F4535"/>
    <w:multiLevelType w:val="multilevel"/>
    <w:tmpl w:val="0C7C5ED8"/>
    <w:lvl w:ilvl="0">
      <w:start w:val="3"/>
      <w:numFmt w:val="decimal"/>
      <w:lvlText w:val="%1"/>
      <w:lvlJc w:val="left"/>
      <w:pPr>
        <w:ind w:left="4404" w:hanging="360"/>
      </w:pPr>
    </w:lvl>
    <w:lvl w:ilvl="1">
      <w:numFmt w:val="decimal"/>
      <w:lvlText w:val="%1.%2"/>
      <w:lvlJc w:val="left"/>
      <w:pPr>
        <w:ind w:left="4404" w:hanging="360"/>
      </w:pPr>
      <w:rPr>
        <w:rFonts w:ascii="Times New Roman" w:eastAsia="Times New Roman" w:hAnsi="Times New Roman" w:cs="Times New Roman" w:hint="default"/>
        <w:b/>
        <w:bCs/>
        <w:w w:val="100"/>
        <w:sz w:val="22"/>
        <w:szCs w:val="22"/>
      </w:rPr>
    </w:lvl>
    <w:lvl w:ilvl="2">
      <w:start w:val="1"/>
      <w:numFmt w:val="lowerLetter"/>
      <w:lvlText w:val="%3."/>
      <w:lvlJc w:val="left"/>
      <w:pPr>
        <w:ind w:left="919" w:hanging="361"/>
      </w:pPr>
      <w:rPr>
        <w:rFonts w:ascii="Times New Roman" w:eastAsia="Times New Roman" w:hAnsi="Times New Roman" w:cs="Times New Roman" w:hint="default"/>
        <w:w w:val="100"/>
        <w:sz w:val="22"/>
        <w:szCs w:val="22"/>
      </w:rPr>
    </w:lvl>
    <w:lvl w:ilvl="3">
      <w:numFmt w:val="bullet"/>
      <w:lvlText w:val="•"/>
      <w:lvlJc w:val="left"/>
      <w:pPr>
        <w:ind w:left="5782" w:hanging="361"/>
      </w:pPr>
    </w:lvl>
    <w:lvl w:ilvl="4">
      <w:numFmt w:val="bullet"/>
      <w:lvlText w:val="•"/>
      <w:lvlJc w:val="left"/>
      <w:pPr>
        <w:ind w:left="6473" w:hanging="361"/>
      </w:pPr>
    </w:lvl>
    <w:lvl w:ilvl="5">
      <w:numFmt w:val="bullet"/>
      <w:lvlText w:val="•"/>
      <w:lvlJc w:val="left"/>
      <w:pPr>
        <w:ind w:left="7164" w:hanging="361"/>
      </w:pPr>
    </w:lvl>
    <w:lvl w:ilvl="6">
      <w:numFmt w:val="bullet"/>
      <w:lvlText w:val="•"/>
      <w:lvlJc w:val="left"/>
      <w:pPr>
        <w:ind w:left="7855" w:hanging="361"/>
      </w:pPr>
    </w:lvl>
    <w:lvl w:ilvl="7">
      <w:numFmt w:val="bullet"/>
      <w:lvlText w:val="•"/>
      <w:lvlJc w:val="left"/>
      <w:pPr>
        <w:ind w:left="8546" w:hanging="361"/>
      </w:pPr>
    </w:lvl>
    <w:lvl w:ilvl="8">
      <w:numFmt w:val="bullet"/>
      <w:lvlText w:val="•"/>
      <w:lvlJc w:val="left"/>
      <w:pPr>
        <w:ind w:left="9237" w:hanging="361"/>
      </w:pPr>
    </w:lvl>
  </w:abstractNum>
  <w:abstractNum w:abstractNumId="12" w15:restartNumberingAfterBreak="0">
    <w:nsid w:val="23F47855"/>
    <w:multiLevelType w:val="hybridMultilevel"/>
    <w:tmpl w:val="72B27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6B2984"/>
    <w:multiLevelType w:val="hybridMultilevel"/>
    <w:tmpl w:val="873A3548"/>
    <w:lvl w:ilvl="0" w:tplc="8A684772">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0D58CC"/>
    <w:multiLevelType w:val="hybridMultilevel"/>
    <w:tmpl w:val="11CA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192514"/>
    <w:multiLevelType w:val="hybridMultilevel"/>
    <w:tmpl w:val="4F026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28710F"/>
    <w:multiLevelType w:val="hybridMultilevel"/>
    <w:tmpl w:val="557A9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781B3E"/>
    <w:multiLevelType w:val="hybridMultilevel"/>
    <w:tmpl w:val="E29ACFF2"/>
    <w:lvl w:ilvl="0" w:tplc="5144F83C">
      <w:start w:val="1"/>
      <w:numFmt w:val="decimal"/>
      <w:lvlText w:val="%1."/>
      <w:lvlJc w:val="left"/>
      <w:pPr>
        <w:ind w:left="1440" w:hanging="360"/>
      </w:pPr>
      <w:rPr>
        <w:rFonts w:hint="default"/>
        <w:sz w:val="22"/>
      </w:rPr>
    </w:lvl>
    <w:lvl w:ilvl="1" w:tplc="457C2390">
      <w:start w:val="1"/>
      <w:numFmt w:val="bullet"/>
      <w:lvlText w:val="o"/>
      <w:lvlJc w:val="left"/>
      <w:pPr>
        <w:ind w:left="2160" w:hanging="360"/>
      </w:pPr>
      <w:rPr>
        <w:rFonts w:ascii="Courier New" w:hAnsi="Courier New" w:cs="Courier New" w:hint="default"/>
        <w:sz w:val="16"/>
        <w:szCs w:val="16"/>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CD20B40"/>
    <w:multiLevelType w:val="hybridMultilevel"/>
    <w:tmpl w:val="84F89AF2"/>
    <w:lvl w:ilvl="0" w:tplc="6534D092">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DCC7D65"/>
    <w:multiLevelType w:val="hybridMultilevel"/>
    <w:tmpl w:val="A5727106"/>
    <w:lvl w:ilvl="0" w:tplc="8E10A50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15:restartNumberingAfterBreak="0">
    <w:nsid w:val="42F20FA5"/>
    <w:multiLevelType w:val="hybridMultilevel"/>
    <w:tmpl w:val="ADE479CE"/>
    <w:lvl w:ilvl="0" w:tplc="04090001">
      <w:start w:val="1"/>
      <w:numFmt w:val="bullet"/>
      <w:lvlText w:val=""/>
      <w:lvlJc w:val="left"/>
      <w:pPr>
        <w:ind w:left="705" w:hanging="360"/>
      </w:pPr>
      <w:rPr>
        <w:rFonts w:ascii="Symbol" w:hAnsi="Symbol" w:hint="default"/>
      </w:rPr>
    </w:lvl>
    <w:lvl w:ilvl="1" w:tplc="04090003">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1" w15:restartNumberingAfterBreak="0">
    <w:nsid w:val="445D68E4"/>
    <w:multiLevelType w:val="hybridMultilevel"/>
    <w:tmpl w:val="5D3E9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6B7B3F"/>
    <w:multiLevelType w:val="hybridMultilevel"/>
    <w:tmpl w:val="E7565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E318E2"/>
    <w:multiLevelType w:val="hybridMultilevel"/>
    <w:tmpl w:val="8548C1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15:restartNumberingAfterBreak="0">
    <w:nsid w:val="543823EA"/>
    <w:multiLevelType w:val="hybridMultilevel"/>
    <w:tmpl w:val="2034DE6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4F75B27"/>
    <w:multiLevelType w:val="hybridMultilevel"/>
    <w:tmpl w:val="24F64C4A"/>
    <w:lvl w:ilvl="0" w:tplc="0F0200B0">
      <w:start w:val="1"/>
      <w:numFmt w:val="bullet"/>
      <w:lvlText w:val=""/>
      <w:lvlJc w:val="left"/>
      <w:pPr>
        <w:ind w:left="1440" w:hanging="360"/>
      </w:pPr>
      <w:rPr>
        <w:rFonts w:ascii="Symbol" w:hAnsi="Symbol" w:hint="default"/>
        <w:color w:val="auto"/>
        <w:sz w:val="16"/>
      </w:rPr>
    </w:lvl>
    <w:lvl w:ilvl="1" w:tplc="EFF4244E">
      <w:start w:val="1"/>
      <w:numFmt w:val="bullet"/>
      <w:lvlText w:val="o"/>
      <w:lvlJc w:val="left"/>
      <w:pPr>
        <w:ind w:left="2160" w:hanging="360"/>
      </w:pPr>
      <w:rPr>
        <w:rFonts w:ascii="Courier New" w:hAnsi="Courier New" w:cs="Courier New" w:hint="default"/>
        <w:sz w:val="16"/>
        <w:szCs w:val="16"/>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67052FD"/>
    <w:multiLevelType w:val="hybridMultilevel"/>
    <w:tmpl w:val="BE4AC1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03442F"/>
    <w:multiLevelType w:val="hybridMultilevel"/>
    <w:tmpl w:val="C82E3C6C"/>
    <w:lvl w:ilvl="0" w:tplc="126AECA2">
      <w:start w:val="1"/>
      <w:numFmt w:val="decimal"/>
      <w:lvlText w:val="%1."/>
      <w:lvlJc w:val="left"/>
      <w:pPr>
        <w:ind w:left="1440" w:hanging="360"/>
      </w:pPr>
      <w:rPr>
        <w:rFonts w:hint="default"/>
        <w:sz w:val="22"/>
      </w:rPr>
    </w:lvl>
    <w:lvl w:ilvl="1" w:tplc="457C2390">
      <w:start w:val="1"/>
      <w:numFmt w:val="bullet"/>
      <w:lvlText w:val="o"/>
      <w:lvlJc w:val="left"/>
      <w:pPr>
        <w:ind w:left="2160" w:hanging="360"/>
      </w:pPr>
      <w:rPr>
        <w:rFonts w:ascii="Courier New" w:hAnsi="Courier New" w:cs="Courier New" w:hint="default"/>
        <w:sz w:val="16"/>
        <w:szCs w:val="16"/>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D014A06"/>
    <w:multiLevelType w:val="hybridMultilevel"/>
    <w:tmpl w:val="1358589E"/>
    <w:lvl w:ilvl="0" w:tplc="2BB8887A">
      <w:start w:val="1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10008B4"/>
    <w:multiLevelType w:val="hybridMultilevel"/>
    <w:tmpl w:val="6DD4D6E8"/>
    <w:lvl w:ilvl="0" w:tplc="312843C2">
      <w:start w:val="1"/>
      <w:numFmt w:val="bullet"/>
      <w:lvlText w:val=""/>
      <w:lvlJc w:val="left"/>
      <w:pPr>
        <w:ind w:left="720" w:hanging="360"/>
      </w:pPr>
      <w:rPr>
        <w:rFonts w:ascii="Symbol" w:hAnsi="Symbol" w:hint="default"/>
        <w:sz w:val="16"/>
        <w:szCs w:val="16"/>
      </w:rPr>
    </w:lvl>
    <w:lvl w:ilvl="1" w:tplc="81B0D0AE">
      <w:start w:val="1"/>
      <w:numFmt w:val="bullet"/>
      <w:lvlText w:val="o"/>
      <w:lvlJc w:val="left"/>
      <w:pPr>
        <w:ind w:left="1440" w:hanging="360"/>
      </w:pPr>
      <w:rPr>
        <w:rFonts w:ascii="Courier New" w:hAnsi="Courier New" w:cs="Courier New"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2B18D3"/>
    <w:multiLevelType w:val="hybridMultilevel"/>
    <w:tmpl w:val="E9B2F674"/>
    <w:lvl w:ilvl="0" w:tplc="8E10A506">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66623E"/>
    <w:multiLevelType w:val="hybridMultilevel"/>
    <w:tmpl w:val="D334F752"/>
    <w:lvl w:ilvl="0" w:tplc="8E10A506">
      <w:start w:val="1"/>
      <w:numFmt w:val="bullet"/>
      <w:lvlText w:val=""/>
      <w:lvlJc w:val="left"/>
      <w:pPr>
        <w:ind w:left="720" w:hanging="360"/>
      </w:pPr>
      <w:rPr>
        <w:rFonts w:ascii="Symbol" w:hAnsi="Symbol" w:hint="default"/>
        <w:sz w:val="16"/>
        <w:szCs w:val="16"/>
      </w:rPr>
    </w:lvl>
    <w:lvl w:ilvl="1" w:tplc="9760D5DA">
      <w:start w:val="1"/>
      <w:numFmt w:val="bullet"/>
      <w:lvlText w:val="o"/>
      <w:lvlJc w:val="left"/>
      <w:pPr>
        <w:ind w:left="1080" w:hanging="360"/>
      </w:pPr>
      <w:rPr>
        <w:rFonts w:ascii="Courier New" w:hAnsi="Courier New" w:cs="Courier New"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EF20B4"/>
    <w:multiLevelType w:val="hybridMultilevel"/>
    <w:tmpl w:val="F6A01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4B4458"/>
    <w:multiLevelType w:val="hybridMultilevel"/>
    <w:tmpl w:val="350ED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6E166D"/>
    <w:multiLevelType w:val="hybridMultilevel"/>
    <w:tmpl w:val="F0A8E7C4"/>
    <w:lvl w:ilvl="0" w:tplc="04090003">
      <w:start w:val="1"/>
      <w:numFmt w:val="bullet"/>
      <w:lvlText w:val="o"/>
      <w:lvlJc w:val="left"/>
      <w:pPr>
        <w:ind w:left="1080" w:hanging="360"/>
      </w:pPr>
      <w:rPr>
        <w:rFonts w:ascii="Courier New" w:hAnsi="Courier New" w:cs="Courier New"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3F00BF4"/>
    <w:multiLevelType w:val="hybridMultilevel"/>
    <w:tmpl w:val="9ACC0D0A"/>
    <w:lvl w:ilvl="0" w:tplc="6534D09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65D24B4"/>
    <w:multiLevelType w:val="hybridMultilevel"/>
    <w:tmpl w:val="4830ADDE"/>
    <w:lvl w:ilvl="0" w:tplc="A7CA7A90">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E02FAB"/>
    <w:multiLevelType w:val="hybridMultilevel"/>
    <w:tmpl w:val="FEB069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E11019"/>
    <w:multiLevelType w:val="hybridMultilevel"/>
    <w:tmpl w:val="A6823ED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9" w15:restartNumberingAfterBreak="0">
    <w:nsid w:val="7CEB1CCA"/>
    <w:multiLevelType w:val="hybridMultilevel"/>
    <w:tmpl w:val="2EF28656"/>
    <w:lvl w:ilvl="0" w:tplc="677438B4">
      <w:start w:val="6"/>
      <w:numFmt w:val="bullet"/>
      <w:lvlText w:val="-"/>
      <w:lvlJc w:val="left"/>
      <w:pPr>
        <w:ind w:left="720" w:hanging="360"/>
      </w:pPr>
      <w:rPr>
        <w:rFonts w:ascii="Times New Roman" w:eastAsia="Times New Roman" w:hAnsi="Times New Roman" w:cs="Times New Roman" w:hint="default"/>
      </w:rPr>
    </w:lvl>
    <w:lvl w:ilvl="1" w:tplc="1E5635EC">
      <w:start w:val="1"/>
      <w:numFmt w:val="lowerLetter"/>
      <w:lvlText w:val="(%2)"/>
      <w:lvlJc w:val="left"/>
      <w:pPr>
        <w:ind w:left="1440" w:hanging="360"/>
      </w:pPr>
    </w:lvl>
    <w:lvl w:ilvl="2" w:tplc="93C68794">
      <w:start w:val="1"/>
      <w:numFmt w:val="lowerLetter"/>
      <w:lvlText w:val="%3."/>
      <w:lvlJc w:val="left"/>
      <w:pPr>
        <w:ind w:left="2340" w:hanging="360"/>
      </w:pPr>
    </w:lvl>
    <w:lvl w:ilvl="3" w:tplc="677438B4">
      <w:start w:val="6"/>
      <w:numFmt w:val="bullet"/>
      <w:lvlText w:val="-"/>
      <w:lvlJc w:val="left"/>
      <w:pPr>
        <w:ind w:left="2880" w:hanging="360"/>
      </w:pPr>
      <w:rPr>
        <w:rFonts w:ascii="Times New Roman" w:eastAsia="Times New Roman" w:hAnsi="Times New Roman" w:cs="Times New Roman" w:hint="default"/>
      </w:rPr>
    </w:lvl>
    <w:lvl w:ilvl="4" w:tplc="0C5EAFCC">
      <w:start w:val="1"/>
      <w:numFmt w:val="decimal"/>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EE271A1"/>
    <w:multiLevelType w:val="hybridMultilevel"/>
    <w:tmpl w:val="FBAC8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5"/>
  </w:num>
  <w:num w:numId="3">
    <w:abstractNumId w:val="25"/>
  </w:num>
  <w:num w:numId="4">
    <w:abstractNumId w:val="6"/>
  </w:num>
  <w:num w:numId="5">
    <w:abstractNumId w:val="24"/>
  </w:num>
  <w:num w:numId="6">
    <w:abstractNumId w:val="26"/>
  </w:num>
  <w:num w:numId="7">
    <w:abstractNumId w:val="37"/>
  </w:num>
  <w:num w:numId="8">
    <w:abstractNumId w:val="3"/>
  </w:num>
  <w:num w:numId="9">
    <w:abstractNumId w:val="16"/>
  </w:num>
  <w:num w:numId="10">
    <w:abstractNumId w:val="40"/>
  </w:num>
  <w:num w:numId="11">
    <w:abstractNumId w:val="22"/>
  </w:num>
  <w:num w:numId="12">
    <w:abstractNumId w:val="34"/>
  </w:num>
  <w:num w:numId="13">
    <w:abstractNumId w:val="36"/>
  </w:num>
  <w:num w:numId="14">
    <w:abstractNumId w:val="7"/>
  </w:num>
  <w:num w:numId="15">
    <w:abstractNumId w:val="5"/>
  </w:num>
  <w:num w:numId="16">
    <w:abstractNumId w:val="31"/>
  </w:num>
  <w:num w:numId="17">
    <w:abstractNumId w:val="19"/>
  </w:num>
  <w:num w:numId="18">
    <w:abstractNumId w:val="2"/>
  </w:num>
  <w:num w:numId="19">
    <w:abstractNumId w:val="30"/>
  </w:num>
  <w:num w:numId="20">
    <w:abstractNumId w:val="13"/>
  </w:num>
  <w:num w:numId="21">
    <w:abstractNumId w:val="15"/>
  </w:num>
  <w:num w:numId="22">
    <w:abstractNumId w:val="32"/>
  </w:num>
  <w:num w:numId="23">
    <w:abstractNumId w:val="29"/>
  </w:num>
  <w:num w:numId="24">
    <w:abstractNumId w:val="18"/>
  </w:num>
  <w:num w:numId="25">
    <w:abstractNumId w:val="33"/>
  </w:num>
  <w:num w:numId="26">
    <w:abstractNumId w:val="27"/>
  </w:num>
  <w:num w:numId="27">
    <w:abstractNumId w:val="17"/>
  </w:num>
  <w:num w:numId="28">
    <w:abstractNumId w:val="9"/>
  </w:num>
  <w:num w:numId="29">
    <w:abstractNumId w:val="1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8"/>
  </w:num>
  <w:num w:numId="33">
    <w:abstractNumId w:val="20"/>
  </w:num>
  <w:num w:numId="34">
    <w:abstractNumId w:val="25"/>
  </w:num>
  <w:num w:numId="35">
    <w:abstractNumId w:val="11"/>
    <w:lvlOverride w:ilvl="0">
      <w:startOverride w:val="3"/>
    </w:lvlOverride>
    <w:lvlOverride w:ilvl="1"/>
    <w:lvlOverride w:ilvl="2">
      <w:startOverride w:val="1"/>
    </w:lvlOverride>
    <w:lvlOverride w:ilvl="3"/>
    <w:lvlOverride w:ilvl="4"/>
    <w:lvlOverride w:ilvl="5"/>
    <w:lvlOverride w:ilvl="6"/>
    <w:lvlOverride w:ilvl="7"/>
    <w:lvlOverride w:ilvl="8"/>
  </w:num>
  <w:num w:numId="36">
    <w:abstractNumId w:val="21"/>
  </w:num>
  <w:num w:numId="37">
    <w:abstractNumId w:val="4"/>
  </w:num>
  <w:num w:numId="38">
    <w:abstractNumId w:val="12"/>
  </w:num>
  <w:num w:numId="39">
    <w:abstractNumId w:val="14"/>
  </w:num>
  <w:num w:numId="40">
    <w:abstractNumId w:val="28"/>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okes, Megan">
    <w15:presenceInfo w15:providerId="AD" w15:userId="S::mstokes@ESNCC.com::7ac09f41-f9f5-48e5-89d6-610aed8dbf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322"/>
    <w:rsid w:val="00000C16"/>
    <w:rsid w:val="00003EDB"/>
    <w:rsid w:val="000056BA"/>
    <w:rsid w:val="00010DC3"/>
    <w:rsid w:val="000137D5"/>
    <w:rsid w:val="000158B8"/>
    <w:rsid w:val="00015988"/>
    <w:rsid w:val="00015AAA"/>
    <w:rsid w:val="00016172"/>
    <w:rsid w:val="00016536"/>
    <w:rsid w:val="00016EE9"/>
    <w:rsid w:val="00021748"/>
    <w:rsid w:val="00025118"/>
    <w:rsid w:val="0002733C"/>
    <w:rsid w:val="000276C4"/>
    <w:rsid w:val="00027A8D"/>
    <w:rsid w:val="00037658"/>
    <w:rsid w:val="00037888"/>
    <w:rsid w:val="00037D84"/>
    <w:rsid w:val="00040D25"/>
    <w:rsid w:val="00042389"/>
    <w:rsid w:val="000426C6"/>
    <w:rsid w:val="00043AEE"/>
    <w:rsid w:val="000451F6"/>
    <w:rsid w:val="00053E7C"/>
    <w:rsid w:val="00056446"/>
    <w:rsid w:val="00057591"/>
    <w:rsid w:val="000609EC"/>
    <w:rsid w:val="00060E35"/>
    <w:rsid w:val="0006478E"/>
    <w:rsid w:val="0006770B"/>
    <w:rsid w:val="0007038B"/>
    <w:rsid w:val="000706C4"/>
    <w:rsid w:val="000715C3"/>
    <w:rsid w:val="000730CA"/>
    <w:rsid w:val="0007511C"/>
    <w:rsid w:val="000766BC"/>
    <w:rsid w:val="00077FF3"/>
    <w:rsid w:val="000800DB"/>
    <w:rsid w:val="00080520"/>
    <w:rsid w:val="000807A6"/>
    <w:rsid w:val="000808F5"/>
    <w:rsid w:val="00080FF3"/>
    <w:rsid w:val="0008114B"/>
    <w:rsid w:val="00081617"/>
    <w:rsid w:val="00086437"/>
    <w:rsid w:val="00086B0A"/>
    <w:rsid w:val="00086FA9"/>
    <w:rsid w:val="00091463"/>
    <w:rsid w:val="00091AA0"/>
    <w:rsid w:val="00092702"/>
    <w:rsid w:val="00097F3A"/>
    <w:rsid w:val="000A3092"/>
    <w:rsid w:val="000A3E1D"/>
    <w:rsid w:val="000A5A85"/>
    <w:rsid w:val="000B1D27"/>
    <w:rsid w:val="000B5F6C"/>
    <w:rsid w:val="000B690B"/>
    <w:rsid w:val="000B7827"/>
    <w:rsid w:val="000B7AEF"/>
    <w:rsid w:val="000C015C"/>
    <w:rsid w:val="000C17D1"/>
    <w:rsid w:val="000C2268"/>
    <w:rsid w:val="000C6BAB"/>
    <w:rsid w:val="000C7ED2"/>
    <w:rsid w:val="000D0D97"/>
    <w:rsid w:val="000D1458"/>
    <w:rsid w:val="000D344E"/>
    <w:rsid w:val="000D39D1"/>
    <w:rsid w:val="000E286D"/>
    <w:rsid w:val="000E2B10"/>
    <w:rsid w:val="000E3150"/>
    <w:rsid w:val="000E3258"/>
    <w:rsid w:val="000E4F53"/>
    <w:rsid w:val="000F076F"/>
    <w:rsid w:val="000F081C"/>
    <w:rsid w:val="000F3518"/>
    <w:rsid w:val="000F6065"/>
    <w:rsid w:val="0010186A"/>
    <w:rsid w:val="00103F70"/>
    <w:rsid w:val="001053B2"/>
    <w:rsid w:val="001053DA"/>
    <w:rsid w:val="00106604"/>
    <w:rsid w:val="00107E4E"/>
    <w:rsid w:val="00107FB4"/>
    <w:rsid w:val="00110CE9"/>
    <w:rsid w:val="00112AE8"/>
    <w:rsid w:val="00114734"/>
    <w:rsid w:val="00132E15"/>
    <w:rsid w:val="0013661A"/>
    <w:rsid w:val="00137838"/>
    <w:rsid w:val="00141F42"/>
    <w:rsid w:val="00142178"/>
    <w:rsid w:val="001422FA"/>
    <w:rsid w:val="0014248A"/>
    <w:rsid w:val="001434B1"/>
    <w:rsid w:val="00143726"/>
    <w:rsid w:val="0014557F"/>
    <w:rsid w:val="00150B6A"/>
    <w:rsid w:val="001510C1"/>
    <w:rsid w:val="001557EA"/>
    <w:rsid w:val="001565A7"/>
    <w:rsid w:val="001620E5"/>
    <w:rsid w:val="00165C77"/>
    <w:rsid w:val="001675F4"/>
    <w:rsid w:val="00167824"/>
    <w:rsid w:val="00173020"/>
    <w:rsid w:val="001736C8"/>
    <w:rsid w:val="0017592A"/>
    <w:rsid w:val="00177103"/>
    <w:rsid w:val="00177307"/>
    <w:rsid w:val="00177CB1"/>
    <w:rsid w:val="00181B7F"/>
    <w:rsid w:val="00182732"/>
    <w:rsid w:val="001842AD"/>
    <w:rsid w:val="00184EDB"/>
    <w:rsid w:val="00184F22"/>
    <w:rsid w:val="0018568A"/>
    <w:rsid w:val="00186EFB"/>
    <w:rsid w:val="00190545"/>
    <w:rsid w:val="00190EC9"/>
    <w:rsid w:val="00192BC5"/>
    <w:rsid w:val="00193154"/>
    <w:rsid w:val="001951DE"/>
    <w:rsid w:val="001A0FC8"/>
    <w:rsid w:val="001A457A"/>
    <w:rsid w:val="001A4A6A"/>
    <w:rsid w:val="001A6BFC"/>
    <w:rsid w:val="001A6C1A"/>
    <w:rsid w:val="001A7660"/>
    <w:rsid w:val="001B02A7"/>
    <w:rsid w:val="001B3895"/>
    <w:rsid w:val="001C02DF"/>
    <w:rsid w:val="001C177F"/>
    <w:rsid w:val="001C25B8"/>
    <w:rsid w:val="001C2812"/>
    <w:rsid w:val="001C79ED"/>
    <w:rsid w:val="001D14F6"/>
    <w:rsid w:val="001D69C5"/>
    <w:rsid w:val="001E0F7F"/>
    <w:rsid w:val="001E13F6"/>
    <w:rsid w:val="001E1D43"/>
    <w:rsid w:val="001E20EA"/>
    <w:rsid w:val="001E3AC4"/>
    <w:rsid w:val="001E49AD"/>
    <w:rsid w:val="001E5CB2"/>
    <w:rsid w:val="001E5E98"/>
    <w:rsid w:val="001E66F9"/>
    <w:rsid w:val="001F056E"/>
    <w:rsid w:val="001F0E7D"/>
    <w:rsid w:val="001F2F30"/>
    <w:rsid w:val="00203B92"/>
    <w:rsid w:val="002060E3"/>
    <w:rsid w:val="00206CF2"/>
    <w:rsid w:val="0020707F"/>
    <w:rsid w:val="0021156D"/>
    <w:rsid w:val="00213A13"/>
    <w:rsid w:val="00214F52"/>
    <w:rsid w:val="00215615"/>
    <w:rsid w:val="00215C0D"/>
    <w:rsid w:val="00216B92"/>
    <w:rsid w:val="00217B85"/>
    <w:rsid w:val="00221832"/>
    <w:rsid w:val="002251D4"/>
    <w:rsid w:val="00225250"/>
    <w:rsid w:val="00227979"/>
    <w:rsid w:val="00230BD0"/>
    <w:rsid w:val="00230E60"/>
    <w:rsid w:val="00230E89"/>
    <w:rsid w:val="002315F8"/>
    <w:rsid w:val="002320DC"/>
    <w:rsid w:val="00233EC0"/>
    <w:rsid w:val="00234F8E"/>
    <w:rsid w:val="00237734"/>
    <w:rsid w:val="00240709"/>
    <w:rsid w:val="00245B57"/>
    <w:rsid w:val="002508BD"/>
    <w:rsid w:val="002524A0"/>
    <w:rsid w:val="002539AF"/>
    <w:rsid w:val="00253BC9"/>
    <w:rsid w:val="002542E4"/>
    <w:rsid w:val="00260A79"/>
    <w:rsid w:val="00261B65"/>
    <w:rsid w:val="00264E6F"/>
    <w:rsid w:val="00267DBE"/>
    <w:rsid w:val="00267E2E"/>
    <w:rsid w:val="0027094D"/>
    <w:rsid w:val="00271069"/>
    <w:rsid w:val="002719EE"/>
    <w:rsid w:val="0027236C"/>
    <w:rsid w:val="00273F7A"/>
    <w:rsid w:val="00277B42"/>
    <w:rsid w:val="00280EE9"/>
    <w:rsid w:val="0028206F"/>
    <w:rsid w:val="002821EF"/>
    <w:rsid w:val="0029273C"/>
    <w:rsid w:val="00296508"/>
    <w:rsid w:val="00297453"/>
    <w:rsid w:val="00297994"/>
    <w:rsid w:val="002A0F4C"/>
    <w:rsid w:val="002A1826"/>
    <w:rsid w:val="002A234B"/>
    <w:rsid w:val="002A44A7"/>
    <w:rsid w:val="002A4959"/>
    <w:rsid w:val="002A611E"/>
    <w:rsid w:val="002B16F3"/>
    <w:rsid w:val="002B30F3"/>
    <w:rsid w:val="002B33E5"/>
    <w:rsid w:val="002B3CC5"/>
    <w:rsid w:val="002C05AF"/>
    <w:rsid w:val="002C11E6"/>
    <w:rsid w:val="002C151E"/>
    <w:rsid w:val="002C3712"/>
    <w:rsid w:val="002C6E29"/>
    <w:rsid w:val="002D29F9"/>
    <w:rsid w:val="002D2CA3"/>
    <w:rsid w:val="002D49AC"/>
    <w:rsid w:val="002D6AD8"/>
    <w:rsid w:val="002E19EE"/>
    <w:rsid w:val="002E367A"/>
    <w:rsid w:val="002E3A5A"/>
    <w:rsid w:val="002E3D08"/>
    <w:rsid w:val="002E68C6"/>
    <w:rsid w:val="002E767F"/>
    <w:rsid w:val="002F1CA9"/>
    <w:rsid w:val="002F4732"/>
    <w:rsid w:val="002F6A59"/>
    <w:rsid w:val="002F6E70"/>
    <w:rsid w:val="00305052"/>
    <w:rsid w:val="00305DFB"/>
    <w:rsid w:val="003068A9"/>
    <w:rsid w:val="00310618"/>
    <w:rsid w:val="00310710"/>
    <w:rsid w:val="00310EEE"/>
    <w:rsid w:val="003126ED"/>
    <w:rsid w:val="003144C7"/>
    <w:rsid w:val="00315D73"/>
    <w:rsid w:val="003164C7"/>
    <w:rsid w:val="00321043"/>
    <w:rsid w:val="00322800"/>
    <w:rsid w:val="00324403"/>
    <w:rsid w:val="00331CF6"/>
    <w:rsid w:val="0033465A"/>
    <w:rsid w:val="003349EC"/>
    <w:rsid w:val="00336CDD"/>
    <w:rsid w:val="00341414"/>
    <w:rsid w:val="00342F77"/>
    <w:rsid w:val="0034501D"/>
    <w:rsid w:val="00352734"/>
    <w:rsid w:val="003529ED"/>
    <w:rsid w:val="003539FB"/>
    <w:rsid w:val="00353BEE"/>
    <w:rsid w:val="00354969"/>
    <w:rsid w:val="003551D5"/>
    <w:rsid w:val="00356B05"/>
    <w:rsid w:val="00364E5E"/>
    <w:rsid w:val="00365294"/>
    <w:rsid w:val="00365B20"/>
    <w:rsid w:val="00366685"/>
    <w:rsid w:val="00371AD7"/>
    <w:rsid w:val="00372BF3"/>
    <w:rsid w:val="0037328C"/>
    <w:rsid w:val="00373725"/>
    <w:rsid w:val="003827B6"/>
    <w:rsid w:val="00382E4D"/>
    <w:rsid w:val="00383106"/>
    <w:rsid w:val="00386563"/>
    <w:rsid w:val="00386941"/>
    <w:rsid w:val="003933DF"/>
    <w:rsid w:val="00394CD8"/>
    <w:rsid w:val="00395CB0"/>
    <w:rsid w:val="003A0205"/>
    <w:rsid w:val="003A17D5"/>
    <w:rsid w:val="003A7DCD"/>
    <w:rsid w:val="003B3198"/>
    <w:rsid w:val="003B3223"/>
    <w:rsid w:val="003B40CB"/>
    <w:rsid w:val="003C0718"/>
    <w:rsid w:val="003D01C8"/>
    <w:rsid w:val="003D5042"/>
    <w:rsid w:val="003E072E"/>
    <w:rsid w:val="003E1685"/>
    <w:rsid w:val="003E253C"/>
    <w:rsid w:val="003E29D8"/>
    <w:rsid w:val="003E5230"/>
    <w:rsid w:val="003E7007"/>
    <w:rsid w:val="003E7B72"/>
    <w:rsid w:val="003F2147"/>
    <w:rsid w:val="003F307D"/>
    <w:rsid w:val="003F3994"/>
    <w:rsid w:val="003F6C27"/>
    <w:rsid w:val="003F7201"/>
    <w:rsid w:val="003F79BD"/>
    <w:rsid w:val="004009CD"/>
    <w:rsid w:val="004051D1"/>
    <w:rsid w:val="00405445"/>
    <w:rsid w:val="00407ABE"/>
    <w:rsid w:val="00417690"/>
    <w:rsid w:val="00420B62"/>
    <w:rsid w:val="00421C24"/>
    <w:rsid w:val="00422EAB"/>
    <w:rsid w:val="00423025"/>
    <w:rsid w:val="00423A38"/>
    <w:rsid w:val="00427BB5"/>
    <w:rsid w:val="0044201F"/>
    <w:rsid w:val="00445EC1"/>
    <w:rsid w:val="0045153F"/>
    <w:rsid w:val="00451965"/>
    <w:rsid w:val="00452A20"/>
    <w:rsid w:val="00453E54"/>
    <w:rsid w:val="0045452F"/>
    <w:rsid w:val="004547F3"/>
    <w:rsid w:val="0045557A"/>
    <w:rsid w:val="004569C6"/>
    <w:rsid w:val="00462AFF"/>
    <w:rsid w:val="0046328E"/>
    <w:rsid w:val="004637A8"/>
    <w:rsid w:val="00470460"/>
    <w:rsid w:val="00473B79"/>
    <w:rsid w:val="00477019"/>
    <w:rsid w:val="004773B3"/>
    <w:rsid w:val="00480B95"/>
    <w:rsid w:val="00483086"/>
    <w:rsid w:val="00483FF6"/>
    <w:rsid w:val="00484642"/>
    <w:rsid w:val="00486CA4"/>
    <w:rsid w:val="00491E35"/>
    <w:rsid w:val="004976DB"/>
    <w:rsid w:val="004A15CE"/>
    <w:rsid w:val="004B1452"/>
    <w:rsid w:val="004B2CD9"/>
    <w:rsid w:val="004B3B68"/>
    <w:rsid w:val="004B7EE4"/>
    <w:rsid w:val="004C0306"/>
    <w:rsid w:val="004C55A9"/>
    <w:rsid w:val="004C63AC"/>
    <w:rsid w:val="004C6B2E"/>
    <w:rsid w:val="004C7FD5"/>
    <w:rsid w:val="004D0791"/>
    <w:rsid w:val="004D2142"/>
    <w:rsid w:val="004D6474"/>
    <w:rsid w:val="004D676F"/>
    <w:rsid w:val="004D713F"/>
    <w:rsid w:val="004D7B4C"/>
    <w:rsid w:val="004E086B"/>
    <w:rsid w:val="004E0D3F"/>
    <w:rsid w:val="004E44D4"/>
    <w:rsid w:val="004E5843"/>
    <w:rsid w:val="004E644B"/>
    <w:rsid w:val="004E7094"/>
    <w:rsid w:val="004E7C71"/>
    <w:rsid w:val="004F1750"/>
    <w:rsid w:val="004F3A84"/>
    <w:rsid w:val="004F4C6F"/>
    <w:rsid w:val="004F4E9E"/>
    <w:rsid w:val="004F4EEA"/>
    <w:rsid w:val="004F5224"/>
    <w:rsid w:val="004F6AFA"/>
    <w:rsid w:val="004F7201"/>
    <w:rsid w:val="004F7A13"/>
    <w:rsid w:val="00503F8B"/>
    <w:rsid w:val="005054FD"/>
    <w:rsid w:val="00507FC9"/>
    <w:rsid w:val="005117F6"/>
    <w:rsid w:val="005126B7"/>
    <w:rsid w:val="00514EC1"/>
    <w:rsid w:val="00516884"/>
    <w:rsid w:val="00517E63"/>
    <w:rsid w:val="00521DB4"/>
    <w:rsid w:val="005248D3"/>
    <w:rsid w:val="005277A6"/>
    <w:rsid w:val="0053436A"/>
    <w:rsid w:val="00537F51"/>
    <w:rsid w:val="0054090D"/>
    <w:rsid w:val="005462E1"/>
    <w:rsid w:val="00552C76"/>
    <w:rsid w:val="00553547"/>
    <w:rsid w:val="00554A53"/>
    <w:rsid w:val="00554C57"/>
    <w:rsid w:val="00555B88"/>
    <w:rsid w:val="00555C7F"/>
    <w:rsid w:val="0055797C"/>
    <w:rsid w:val="00560AD3"/>
    <w:rsid w:val="00561916"/>
    <w:rsid w:val="005632F8"/>
    <w:rsid w:val="0056399B"/>
    <w:rsid w:val="005668BD"/>
    <w:rsid w:val="00567584"/>
    <w:rsid w:val="00577D16"/>
    <w:rsid w:val="005844AF"/>
    <w:rsid w:val="00585CE9"/>
    <w:rsid w:val="00587265"/>
    <w:rsid w:val="00590281"/>
    <w:rsid w:val="00592DEE"/>
    <w:rsid w:val="00593A76"/>
    <w:rsid w:val="00593AF0"/>
    <w:rsid w:val="00596D9F"/>
    <w:rsid w:val="00597ED4"/>
    <w:rsid w:val="005A05BE"/>
    <w:rsid w:val="005A6DF7"/>
    <w:rsid w:val="005A7063"/>
    <w:rsid w:val="005A742F"/>
    <w:rsid w:val="005B20B5"/>
    <w:rsid w:val="005B46E2"/>
    <w:rsid w:val="005B47BA"/>
    <w:rsid w:val="005B55B7"/>
    <w:rsid w:val="005B6AD1"/>
    <w:rsid w:val="005B70C3"/>
    <w:rsid w:val="005C35B2"/>
    <w:rsid w:val="005C3915"/>
    <w:rsid w:val="005C4847"/>
    <w:rsid w:val="005C6667"/>
    <w:rsid w:val="005C6A4A"/>
    <w:rsid w:val="005D015E"/>
    <w:rsid w:val="005D04EC"/>
    <w:rsid w:val="005D0738"/>
    <w:rsid w:val="005D0AD5"/>
    <w:rsid w:val="005D0E37"/>
    <w:rsid w:val="005D1812"/>
    <w:rsid w:val="005D3AD2"/>
    <w:rsid w:val="005D520F"/>
    <w:rsid w:val="005E0CC8"/>
    <w:rsid w:val="005E2CD0"/>
    <w:rsid w:val="005E2EC2"/>
    <w:rsid w:val="005F1EF7"/>
    <w:rsid w:val="005F5B27"/>
    <w:rsid w:val="005F655D"/>
    <w:rsid w:val="00602DAB"/>
    <w:rsid w:val="00605000"/>
    <w:rsid w:val="00605F1D"/>
    <w:rsid w:val="006109B0"/>
    <w:rsid w:val="00610D0B"/>
    <w:rsid w:val="00611033"/>
    <w:rsid w:val="00612424"/>
    <w:rsid w:val="006128AD"/>
    <w:rsid w:val="00617AA1"/>
    <w:rsid w:val="00617E43"/>
    <w:rsid w:val="0062014F"/>
    <w:rsid w:val="006211D9"/>
    <w:rsid w:val="00622149"/>
    <w:rsid w:val="00623C6B"/>
    <w:rsid w:val="00623CF1"/>
    <w:rsid w:val="00624F5B"/>
    <w:rsid w:val="00627B15"/>
    <w:rsid w:val="00627CEB"/>
    <w:rsid w:val="00630566"/>
    <w:rsid w:val="00632243"/>
    <w:rsid w:val="006372A3"/>
    <w:rsid w:val="00637868"/>
    <w:rsid w:val="00643DE9"/>
    <w:rsid w:val="006467FB"/>
    <w:rsid w:val="00650B63"/>
    <w:rsid w:val="006517AC"/>
    <w:rsid w:val="00652434"/>
    <w:rsid w:val="006530DE"/>
    <w:rsid w:val="0065490F"/>
    <w:rsid w:val="00660511"/>
    <w:rsid w:val="00661383"/>
    <w:rsid w:val="006614AB"/>
    <w:rsid w:val="00663244"/>
    <w:rsid w:val="00663871"/>
    <w:rsid w:val="00663FCD"/>
    <w:rsid w:val="00664514"/>
    <w:rsid w:val="00666138"/>
    <w:rsid w:val="00667312"/>
    <w:rsid w:val="00672B25"/>
    <w:rsid w:val="00672BD0"/>
    <w:rsid w:val="00675A82"/>
    <w:rsid w:val="0068095C"/>
    <w:rsid w:val="006814BA"/>
    <w:rsid w:val="00684F69"/>
    <w:rsid w:val="00685AC1"/>
    <w:rsid w:val="0068660C"/>
    <w:rsid w:val="00687C9C"/>
    <w:rsid w:val="006928CF"/>
    <w:rsid w:val="00697670"/>
    <w:rsid w:val="006A04D6"/>
    <w:rsid w:val="006A0A39"/>
    <w:rsid w:val="006A0B48"/>
    <w:rsid w:val="006A2C47"/>
    <w:rsid w:val="006A3977"/>
    <w:rsid w:val="006A3D5E"/>
    <w:rsid w:val="006B34BC"/>
    <w:rsid w:val="006B49AD"/>
    <w:rsid w:val="006B5023"/>
    <w:rsid w:val="006B6591"/>
    <w:rsid w:val="006B7669"/>
    <w:rsid w:val="006C4015"/>
    <w:rsid w:val="006C4C5C"/>
    <w:rsid w:val="006D01AE"/>
    <w:rsid w:val="006D05D4"/>
    <w:rsid w:val="006D1B30"/>
    <w:rsid w:val="006D2643"/>
    <w:rsid w:val="006D3F88"/>
    <w:rsid w:val="006D4E43"/>
    <w:rsid w:val="006D73F8"/>
    <w:rsid w:val="006E10F2"/>
    <w:rsid w:val="006E1DFF"/>
    <w:rsid w:val="006E3843"/>
    <w:rsid w:val="006E63C1"/>
    <w:rsid w:val="006F00D4"/>
    <w:rsid w:val="006F59F7"/>
    <w:rsid w:val="006F7971"/>
    <w:rsid w:val="00707D7F"/>
    <w:rsid w:val="00710977"/>
    <w:rsid w:val="00712F7B"/>
    <w:rsid w:val="00714278"/>
    <w:rsid w:val="007146DD"/>
    <w:rsid w:val="00715F47"/>
    <w:rsid w:val="00717775"/>
    <w:rsid w:val="00717CCC"/>
    <w:rsid w:val="007208D1"/>
    <w:rsid w:val="00721E8C"/>
    <w:rsid w:val="00722B21"/>
    <w:rsid w:val="0072470B"/>
    <w:rsid w:val="00724D7A"/>
    <w:rsid w:val="0072579C"/>
    <w:rsid w:val="00725CE5"/>
    <w:rsid w:val="0072627C"/>
    <w:rsid w:val="00733515"/>
    <w:rsid w:val="007358DA"/>
    <w:rsid w:val="00736B39"/>
    <w:rsid w:val="00737025"/>
    <w:rsid w:val="00742C69"/>
    <w:rsid w:val="00746C50"/>
    <w:rsid w:val="00750E03"/>
    <w:rsid w:val="007536C5"/>
    <w:rsid w:val="00757F26"/>
    <w:rsid w:val="00760222"/>
    <w:rsid w:val="00762354"/>
    <w:rsid w:val="00762C18"/>
    <w:rsid w:val="00763D13"/>
    <w:rsid w:val="007656AC"/>
    <w:rsid w:val="007670F2"/>
    <w:rsid w:val="00767B8A"/>
    <w:rsid w:val="00772D1D"/>
    <w:rsid w:val="00773E6C"/>
    <w:rsid w:val="0078036B"/>
    <w:rsid w:val="00781E92"/>
    <w:rsid w:val="00784654"/>
    <w:rsid w:val="00785031"/>
    <w:rsid w:val="00785A88"/>
    <w:rsid w:val="007864C4"/>
    <w:rsid w:val="007872E5"/>
    <w:rsid w:val="00787D20"/>
    <w:rsid w:val="0079306D"/>
    <w:rsid w:val="00796B2B"/>
    <w:rsid w:val="007A0BDA"/>
    <w:rsid w:val="007A103D"/>
    <w:rsid w:val="007A1A0B"/>
    <w:rsid w:val="007A202E"/>
    <w:rsid w:val="007B022A"/>
    <w:rsid w:val="007B10FF"/>
    <w:rsid w:val="007B24C3"/>
    <w:rsid w:val="007B383F"/>
    <w:rsid w:val="007B3942"/>
    <w:rsid w:val="007B66BD"/>
    <w:rsid w:val="007C32B6"/>
    <w:rsid w:val="007D1123"/>
    <w:rsid w:val="007D1389"/>
    <w:rsid w:val="007D4A91"/>
    <w:rsid w:val="007D4ADB"/>
    <w:rsid w:val="007E2FAD"/>
    <w:rsid w:val="007E54E1"/>
    <w:rsid w:val="007F1669"/>
    <w:rsid w:val="007F27AE"/>
    <w:rsid w:val="007F3C88"/>
    <w:rsid w:val="0080127B"/>
    <w:rsid w:val="008013CE"/>
    <w:rsid w:val="00801B59"/>
    <w:rsid w:val="00803200"/>
    <w:rsid w:val="00804922"/>
    <w:rsid w:val="008058D6"/>
    <w:rsid w:val="00806040"/>
    <w:rsid w:val="0081078F"/>
    <w:rsid w:val="00811A99"/>
    <w:rsid w:val="008128BE"/>
    <w:rsid w:val="008148A7"/>
    <w:rsid w:val="00814CF2"/>
    <w:rsid w:val="00820E0A"/>
    <w:rsid w:val="008218F8"/>
    <w:rsid w:val="008220B6"/>
    <w:rsid w:val="008234F2"/>
    <w:rsid w:val="0082399C"/>
    <w:rsid w:val="008242DB"/>
    <w:rsid w:val="0082761D"/>
    <w:rsid w:val="00831323"/>
    <w:rsid w:val="0083376A"/>
    <w:rsid w:val="00834143"/>
    <w:rsid w:val="0083454A"/>
    <w:rsid w:val="008354F9"/>
    <w:rsid w:val="00835EE9"/>
    <w:rsid w:val="0083664A"/>
    <w:rsid w:val="00837B55"/>
    <w:rsid w:val="00846005"/>
    <w:rsid w:val="008565C1"/>
    <w:rsid w:val="00857D3F"/>
    <w:rsid w:val="0086049C"/>
    <w:rsid w:val="00862067"/>
    <w:rsid w:val="008629C8"/>
    <w:rsid w:val="00862FC6"/>
    <w:rsid w:val="00871BEE"/>
    <w:rsid w:val="00875DB8"/>
    <w:rsid w:val="00876596"/>
    <w:rsid w:val="00877553"/>
    <w:rsid w:val="00880C5A"/>
    <w:rsid w:val="00882090"/>
    <w:rsid w:val="00884771"/>
    <w:rsid w:val="0088583E"/>
    <w:rsid w:val="008870E9"/>
    <w:rsid w:val="00887DF6"/>
    <w:rsid w:val="00890439"/>
    <w:rsid w:val="00891783"/>
    <w:rsid w:val="00892690"/>
    <w:rsid w:val="00893286"/>
    <w:rsid w:val="00893AAB"/>
    <w:rsid w:val="00895207"/>
    <w:rsid w:val="008A0295"/>
    <w:rsid w:val="008A6B0A"/>
    <w:rsid w:val="008A7F3E"/>
    <w:rsid w:val="008B134F"/>
    <w:rsid w:val="008B1D9F"/>
    <w:rsid w:val="008B2C00"/>
    <w:rsid w:val="008B3F87"/>
    <w:rsid w:val="008B5B6B"/>
    <w:rsid w:val="008B7888"/>
    <w:rsid w:val="008C1D12"/>
    <w:rsid w:val="008C2892"/>
    <w:rsid w:val="008D210F"/>
    <w:rsid w:val="008D2E22"/>
    <w:rsid w:val="008D3B63"/>
    <w:rsid w:val="008D41D9"/>
    <w:rsid w:val="008E0ADF"/>
    <w:rsid w:val="008E62E3"/>
    <w:rsid w:val="008F0075"/>
    <w:rsid w:val="008F16DB"/>
    <w:rsid w:val="008F1C26"/>
    <w:rsid w:val="008F3413"/>
    <w:rsid w:val="008F5BC6"/>
    <w:rsid w:val="00902646"/>
    <w:rsid w:val="00902681"/>
    <w:rsid w:val="00903D98"/>
    <w:rsid w:val="0090463B"/>
    <w:rsid w:val="00906738"/>
    <w:rsid w:val="0090710B"/>
    <w:rsid w:val="009102AE"/>
    <w:rsid w:val="00914045"/>
    <w:rsid w:val="00914760"/>
    <w:rsid w:val="009167BD"/>
    <w:rsid w:val="00924392"/>
    <w:rsid w:val="00924D68"/>
    <w:rsid w:val="00925145"/>
    <w:rsid w:val="00930661"/>
    <w:rsid w:val="00930C10"/>
    <w:rsid w:val="00934A3A"/>
    <w:rsid w:val="00934CEC"/>
    <w:rsid w:val="009431C3"/>
    <w:rsid w:val="00943D74"/>
    <w:rsid w:val="00955543"/>
    <w:rsid w:val="00955BF4"/>
    <w:rsid w:val="00960612"/>
    <w:rsid w:val="00960D2C"/>
    <w:rsid w:val="00961DFF"/>
    <w:rsid w:val="00963D92"/>
    <w:rsid w:val="00964704"/>
    <w:rsid w:val="00965B5B"/>
    <w:rsid w:val="00966B5D"/>
    <w:rsid w:val="00971316"/>
    <w:rsid w:val="00974150"/>
    <w:rsid w:val="00983989"/>
    <w:rsid w:val="00984275"/>
    <w:rsid w:val="00986AD2"/>
    <w:rsid w:val="00986BA0"/>
    <w:rsid w:val="0098788E"/>
    <w:rsid w:val="009908DC"/>
    <w:rsid w:val="009939A4"/>
    <w:rsid w:val="00993B28"/>
    <w:rsid w:val="009949ED"/>
    <w:rsid w:val="00995CED"/>
    <w:rsid w:val="0099678C"/>
    <w:rsid w:val="0099790F"/>
    <w:rsid w:val="00997C6C"/>
    <w:rsid w:val="009A31A5"/>
    <w:rsid w:val="009A4A17"/>
    <w:rsid w:val="009A4F5B"/>
    <w:rsid w:val="009A663D"/>
    <w:rsid w:val="009A7178"/>
    <w:rsid w:val="009B11E9"/>
    <w:rsid w:val="009B3700"/>
    <w:rsid w:val="009B3A85"/>
    <w:rsid w:val="009B5DD8"/>
    <w:rsid w:val="009B617E"/>
    <w:rsid w:val="009B6811"/>
    <w:rsid w:val="009B7F94"/>
    <w:rsid w:val="009C016D"/>
    <w:rsid w:val="009C03F1"/>
    <w:rsid w:val="009C668F"/>
    <w:rsid w:val="009C6E8E"/>
    <w:rsid w:val="009D09A2"/>
    <w:rsid w:val="009D1223"/>
    <w:rsid w:val="009D2577"/>
    <w:rsid w:val="009D2C8A"/>
    <w:rsid w:val="009D6458"/>
    <w:rsid w:val="009D68C0"/>
    <w:rsid w:val="009D7F16"/>
    <w:rsid w:val="009E1593"/>
    <w:rsid w:val="009E2911"/>
    <w:rsid w:val="009E39F4"/>
    <w:rsid w:val="009E3C54"/>
    <w:rsid w:val="009E41AA"/>
    <w:rsid w:val="009E753A"/>
    <w:rsid w:val="009E7D27"/>
    <w:rsid w:val="009F0840"/>
    <w:rsid w:val="009F22B2"/>
    <w:rsid w:val="009F735D"/>
    <w:rsid w:val="009F7A31"/>
    <w:rsid w:val="00A00069"/>
    <w:rsid w:val="00A00558"/>
    <w:rsid w:val="00A0154B"/>
    <w:rsid w:val="00A0157F"/>
    <w:rsid w:val="00A0171B"/>
    <w:rsid w:val="00A02A49"/>
    <w:rsid w:val="00A02AD7"/>
    <w:rsid w:val="00A02E26"/>
    <w:rsid w:val="00A04A55"/>
    <w:rsid w:val="00A04BF4"/>
    <w:rsid w:val="00A05FAE"/>
    <w:rsid w:val="00A077BF"/>
    <w:rsid w:val="00A126F3"/>
    <w:rsid w:val="00A12B3B"/>
    <w:rsid w:val="00A14E0C"/>
    <w:rsid w:val="00A16266"/>
    <w:rsid w:val="00A16FDF"/>
    <w:rsid w:val="00A23AB6"/>
    <w:rsid w:val="00A23B76"/>
    <w:rsid w:val="00A27B53"/>
    <w:rsid w:val="00A31081"/>
    <w:rsid w:val="00A319B8"/>
    <w:rsid w:val="00A34B57"/>
    <w:rsid w:val="00A35B15"/>
    <w:rsid w:val="00A46298"/>
    <w:rsid w:val="00A5131F"/>
    <w:rsid w:val="00A5225D"/>
    <w:rsid w:val="00A5312D"/>
    <w:rsid w:val="00A531DF"/>
    <w:rsid w:val="00A53269"/>
    <w:rsid w:val="00A536E9"/>
    <w:rsid w:val="00A57B13"/>
    <w:rsid w:val="00A605CA"/>
    <w:rsid w:val="00A62BB4"/>
    <w:rsid w:val="00A63A0A"/>
    <w:rsid w:val="00A65AFD"/>
    <w:rsid w:val="00A65E6D"/>
    <w:rsid w:val="00A6683E"/>
    <w:rsid w:val="00A703D7"/>
    <w:rsid w:val="00A71989"/>
    <w:rsid w:val="00A76E18"/>
    <w:rsid w:val="00A839E5"/>
    <w:rsid w:val="00A928CF"/>
    <w:rsid w:val="00A92C4E"/>
    <w:rsid w:val="00A937F5"/>
    <w:rsid w:val="00A93A54"/>
    <w:rsid w:val="00A949F0"/>
    <w:rsid w:val="00A95D3E"/>
    <w:rsid w:val="00AA0DB5"/>
    <w:rsid w:val="00AA1F6E"/>
    <w:rsid w:val="00AA3584"/>
    <w:rsid w:val="00AA4741"/>
    <w:rsid w:val="00AA6834"/>
    <w:rsid w:val="00AA6DE7"/>
    <w:rsid w:val="00AA748B"/>
    <w:rsid w:val="00AB635D"/>
    <w:rsid w:val="00AC05DC"/>
    <w:rsid w:val="00AC1A3F"/>
    <w:rsid w:val="00AC1C79"/>
    <w:rsid w:val="00AC27D4"/>
    <w:rsid w:val="00AC3B19"/>
    <w:rsid w:val="00AC530B"/>
    <w:rsid w:val="00AC6701"/>
    <w:rsid w:val="00AC72F0"/>
    <w:rsid w:val="00AD4A8E"/>
    <w:rsid w:val="00AE331C"/>
    <w:rsid w:val="00AE5A06"/>
    <w:rsid w:val="00AF1F9F"/>
    <w:rsid w:val="00AF269C"/>
    <w:rsid w:val="00AF7F0A"/>
    <w:rsid w:val="00B0044F"/>
    <w:rsid w:val="00B01136"/>
    <w:rsid w:val="00B013E3"/>
    <w:rsid w:val="00B017FA"/>
    <w:rsid w:val="00B026F8"/>
    <w:rsid w:val="00B04995"/>
    <w:rsid w:val="00B04BF8"/>
    <w:rsid w:val="00B132B0"/>
    <w:rsid w:val="00B21259"/>
    <w:rsid w:val="00B24A3F"/>
    <w:rsid w:val="00B2549F"/>
    <w:rsid w:val="00B264D7"/>
    <w:rsid w:val="00B26739"/>
    <w:rsid w:val="00B26F5F"/>
    <w:rsid w:val="00B27451"/>
    <w:rsid w:val="00B312D7"/>
    <w:rsid w:val="00B3583F"/>
    <w:rsid w:val="00B36775"/>
    <w:rsid w:val="00B36FB7"/>
    <w:rsid w:val="00B37CEB"/>
    <w:rsid w:val="00B40638"/>
    <w:rsid w:val="00B40FE0"/>
    <w:rsid w:val="00B40FE6"/>
    <w:rsid w:val="00B43857"/>
    <w:rsid w:val="00B475A0"/>
    <w:rsid w:val="00B479F3"/>
    <w:rsid w:val="00B47EC5"/>
    <w:rsid w:val="00B533FC"/>
    <w:rsid w:val="00B5420A"/>
    <w:rsid w:val="00B5677A"/>
    <w:rsid w:val="00B600D8"/>
    <w:rsid w:val="00B63373"/>
    <w:rsid w:val="00B6733F"/>
    <w:rsid w:val="00B734D4"/>
    <w:rsid w:val="00B74CA7"/>
    <w:rsid w:val="00B76208"/>
    <w:rsid w:val="00B77CBE"/>
    <w:rsid w:val="00B77F40"/>
    <w:rsid w:val="00B80BA1"/>
    <w:rsid w:val="00B81A6A"/>
    <w:rsid w:val="00B82DB0"/>
    <w:rsid w:val="00B83A04"/>
    <w:rsid w:val="00B902CB"/>
    <w:rsid w:val="00B9041B"/>
    <w:rsid w:val="00B92262"/>
    <w:rsid w:val="00B9243A"/>
    <w:rsid w:val="00B9244E"/>
    <w:rsid w:val="00B9630B"/>
    <w:rsid w:val="00BA128F"/>
    <w:rsid w:val="00BA4BBF"/>
    <w:rsid w:val="00BB0698"/>
    <w:rsid w:val="00BB19D4"/>
    <w:rsid w:val="00BB3887"/>
    <w:rsid w:val="00BB4FB3"/>
    <w:rsid w:val="00BB7FFB"/>
    <w:rsid w:val="00BC01AF"/>
    <w:rsid w:val="00BC09CE"/>
    <w:rsid w:val="00BC4584"/>
    <w:rsid w:val="00BC4DA3"/>
    <w:rsid w:val="00BC51CF"/>
    <w:rsid w:val="00BC581E"/>
    <w:rsid w:val="00BC650F"/>
    <w:rsid w:val="00BC79DF"/>
    <w:rsid w:val="00BD3050"/>
    <w:rsid w:val="00BD3213"/>
    <w:rsid w:val="00BD330D"/>
    <w:rsid w:val="00BD359D"/>
    <w:rsid w:val="00BD7909"/>
    <w:rsid w:val="00BE0A1F"/>
    <w:rsid w:val="00BE17C9"/>
    <w:rsid w:val="00BE1A2E"/>
    <w:rsid w:val="00BE2307"/>
    <w:rsid w:val="00BE490D"/>
    <w:rsid w:val="00BF27C1"/>
    <w:rsid w:val="00BF283F"/>
    <w:rsid w:val="00BF55A9"/>
    <w:rsid w:val="00C0383F"/>
    <w:rsid w:val="00C06694"/>
    <w:rsid w:val="00C06D85"/>
    <w:rsid w:val="00C07A0B"/>
    <w:rsid w:val="00C1228F"/>
    <w:rsid w:val="00C207C1"/>
    <w:rsid w:val="00C20A88"/>
    <w:rsid w:val="00C20EA6"/>
    <w:rsid w:val="00C22A4D"/>
    <w:rsid w:val="00C2410E"/>
    <w:rsid w:val="00C2442B"/>
    <w:rsid w:val="00C2564E"/>
    <w:rsid w:val="00C27C4B"/>
    <w:rsid w:val="00C31066"/>
    <w:rsid w:val="00C32F28"/>
    <w:rsid w:val="00C35F8E"/>
    <w:rsid w:val="00C36982"/>
    <w:rsid w:val="00C404A0"/>
    <w:rsid w:val="00C44286"/>
    <w:rsid w:val="00C47057"/>
    <w:rsid w:val="00C54F37"/>
    <w:rsid w:val="00C55B5B"/>
    <w:rsid w:val="00C641F0"/>
    <w:rsid w:val="00C6457D"/>
    <w:rsid w:val="00C650E0"/>
    <w:rsid w:val="00C66720"/>
    <w:rsid w:val="00C669FD"/>
    <w:rsid w:val="00C70CC9"/>
    <w:rsid w:val="00C71C6C"/>
    <w:rsid w:val="00C722EF"/>
    <w:rsid w:val="00C74B6B"/>
    <w:rsid w:val="00C75736"/>
    <w:rsid w:val="00C76C91"/>
    <w:rsid w:val="00C77003"/>
    <w:rsid w:val="00C77039"/>
    <w:rsid w:val="00C772F2"/>
    <w:rsid w:val="00C8137E"/>
    <w:rsid w:val="00C837E8"/>
    <w:rsid w:val="00C84658"/>
    <w:rsid w:val="00C906DA"/>
    <w:rsid w:val="00C926DA"/>
    <w:rsid w:val="00C92C75"/>
    <w:rsid w:val="00C92E29"/>
    <w:rsid w:val="00C951A6"/>
    <w:rsid w:val="00C95C5D"/>
    <w:rsid w:val="00CA22AF"/>
    <w:rsid w:val="00CA3737"/>
    <w:rsid w:val="00CA7162"/>
    <w:rsid w:val="00CB6288"/>
    <w:rsid w:val="00CC18AF"/>
    <w:rsid w:val="00CC478A"/>
    <w:rsid w:val="00CC5E8C"/>
    <w:rsid w:val="00CC781B"/>
    <w:rsid w:val="00CD0730"/>
    <w:rsid w:val="00CD16E7"/>
    <w:rsid w:val="00CD201D"/>
    <w:rsid w:val="00CD29E1"/>
    <w:rsid w:val="00CD3C8F"/>
    <w:rsid w:val="00CD5269"/>
    <w:rsid w:val="00CD5D60"/>
    <w:rsid w:val="00CD7473"/>
    <w:rsid w:val="00CD7526"/>
    <w:rsid w:val="00CE216F"/>
    <w:rsid w:val="00CE2BF0"/>
    <w:rsid w:val="00CE2DBE"/>
    <w:rsid w:val="00CE4DCA"/>
    <w:rsid w:val="00CE59C4"/>
    <w:rsid w:val="00CE67B3"/>
    <w:rsid w:val="00CF0EB8"/>
    <w:rsid w:val="00CF1307"/>
    <w:rsid w:val="00CF243A"/>
    <w:rsid w:val="00CF4D34"/>
    <w:rsid w:val="00D01268"/>
    <w:rsid w:val="00D03CC3"/>
    <w:rsid w:val="00D047ED"/>
    <w:rsid w:val="00D055BF"/>
    <w:rsid w:val="00D06BD4"/>
    <w:rsid w:val="00D120D5"/>
    <w:rsid w:val="00D120D9"/>
    <w:rsid w:val="00D12BD0"/>
    <w:rsid w:val="00D132D7"/>
    <w:rsid w:val="00D14A8D"/>
    <w:rsid w:val="00D15B4B"/>
    <w:rsid w:val="00D203EE"/>
    <w:rsid w:val="00D21BC7"/>
    <w:rsid w:val="00D26213"/>
    <w:rsid w:val="00D26FC4"/>
    <w:rsid w:val="00D33481"/>
    <w:rsid w:val="00D370F0"/>
    <w:rsid w:val="00D40C51"/>
    <w:rsid w:val="00D41744"/>
    <w:rsid w:val="00D51ADE"/>
    <w:rsid w:val="00D56E1F"/>
    <w:rsid w:val="00D60279"/>
    <w:rsid w:val="00D63FDC"/>
    <w:rsid w:val="00D64456"/>
    <w:rsid w:val="00D659B6"/>
    <w:rsid w:val="00D66A97"/>
    <w:rsid w:val="00D749D0"/>
    <w:rsid w:val="00D76A9A"/>
    <w:rsid w:val="00D778E0"/>
    <w:rsid w:val="00D81740"/>
    <w:rsid w:val="00D81C59"/>
    <w:rsid w:val="00D820DE"/>
    <w:rsid w:val="00D84261"/>
    <w:rsid w:val="00D84E26"/>
    <w:rsid w:val="00D84FC6"/>
    <w:rsid w:val="00D851FB"/>
    <w:rsid w:val="00D857E0"/>
    <w:rsid w:val="00D87291"/>
    <w:rsid w:val="00D919C7"/>
    <w:rsid w:val="00D92B45"/>
    <w:rsid w:val="00D95D47"/>
    <w:rsid w:val="00DA1FC1"/>
    <w:rsid w:val="00DA5A22"/>
    <w:rsid w:val="00DA5AE9"/>
    <w:rsid w:val="00DA5DD1"/>
    <w:rsid w:val="00DB0ECE"/>
    <w:rsid w:val="00DB5054"/>
    <w:rsid w:val="00DC1487"/>
    <w:rsid w:val="00DC301C"/>
    <w:rsid w:val="00DC76F3"/>
    <w:rsid w:val="00DD16BA"/>
    <w:rsid w:val="00DD294D"/>
    <w:rsid w:val="00DD53A8"/>
    <w:rsid w:val="00DD5CAC"/>
    <w:rsid w:val="00DE0838"/>
    <w:rsid w:val="00DE2182"/>
    <w:rsid w:val="00DE2736"/>
    <w:rsid w:val="00DE3117"/>
    <w:rsid w:val="00DE3CA6"/>
    <w:rsid w:val="00DE3EA4"/>
    <w:rsid w:val="00DE4669"/>
    <w:rsid w:val="00DE5206"/>
    <w:rsid w:val="00DE59EC"/>
    <w:rsid w:val="00DE6E10"/>
    <w:rsid w:val="00DF0237"/>
    <w:rsid w:val="00DF1F97"/>
    <w:rsid w:val="00DF4015"/>
    <w:rsid w:val="00DF4F9D"/>
    <w:rsid w:val="00DF52C9"/>
    <w:rsid w:val="00DF762F"/>
    <w:rsid w:val="00DF794B"/>
    <w:rsid w:val="00E001DA"/>
    <w:rsid w:val="00E0245E"/>
    <w:rsid w:val="00E061C5"/>
    <w:rsid w:val="00E073D5"/>
    <w:rsid w:val="00E17703"/>
    <w:rsid w:val="00E17E48"/>
    <w:rsid w:val="00E224B9"/>
    <w:rsid w:val="00E234C7"/>
    <w:rsid w:val="00E23669"/>
    <w:rsid w:val="00E23C02"/>
    <w:rsid w:val="00E24839"/>
    <w:rsid w:val="00E25504"/>
    <w:rsid w:val="00E25D71"/>
    <w:rsid w:val="00E27199"/>
    <w:rsid w:val="00E3018E"/>
    <w:rsid w:val="00E30ACF"/>
    <w:rsid w:val="00E352C0"/>
    <w:rsid w:val="00E42149"/>
    <w:rsid w:val="00E44BB7"/>
    <w:rsid w:val="00E45EF9"/>
    <w:rsid w:val="00E47AFA"/>
    <w:rsid w:val="00E47B3E"/>
    <w:rsid w:val="00E50664"/>
    <w:rsid w:val="00E525A5"/>
    <w:rsid w:val="00E53C1B"/>
    <w:rsid w:val="00E57D92"/>
    <w:rsid w:val="00E606B8"/>
    <w:rsid w:val="00E62D76"/>
    <w:rsid w:val="00E63833"/>
    <w:rsid w:val="00E6384C"/>
    <w:rsid w:val="00E65C4E"/>
    <w:rsid w:val="00E65E46"/>
    <w:rsid w:val="00E6680F"/>
    <w:rsid w:val="00E7337F"/>
    <w:rsid w:val="00E73EEA"/>
    <w:rsid w:val="00E77669"/>
    <w:rsid w:val="00E815FE"/>
    <w:rsid w:val="00E90E70"/>
    <w:rsid w:val="00E91307"/>
    <w:rsid w:val="00E95F48"/>
    <w:rsid w:val="00E963FB"/>
    <w:rsid w:val="00E9657A"/>
    <w:rsid w:val="00EA274C"/>
    <w:rsid w:val="00EA39B2"/>
    <w:rsid w:val="00EA71FB"/>
    <w:rsid w:val="00EA7A7F"/>
    <w:rsid w:val="00EB1729"/>
    <w:rsid w:val="00EB32F1"/>
    <w:rsid w:val="00EB440F"/>
    <w:rsid w:val="00EB5C63"/>
    <w:rsid w:val="00EB6795"/>
    <w:rsid w:val="00EC0930"/>
    <w:rsid w:val="00EC29B5"/>
    <w:rsid w:val="00EC2B12"/>
    <w:rsid w:val="00EC3D73"/>
    <w:rsid w:val="00EC53AC"/>
    <w:rsid w:val="00EC6F53"/>
    <w:rsid w:val="00ED2341"/>
    <w:rsid w:val="00ED7351"/>
    <w:rsid w:val="00EE03ED"/>
    <w:rsid w:val="00EE0ADE"/>
    <w:rsid w:val="00EE27A5"/>
    <w:rsid w:val="00EE3188"/>
    <w:rsid w:val="00EE377F"/>
    <w:rsid w:val="00EF250B"/>
    <w:rsid w:val="00EF2656"/>
    <w:rsid w:val="00EF34DF"/>
    <w:rsid w:val="00EF61CB"/>
    <w:rsid w:val="00F00829"/>
    <w:rsid w:val="00F02E16"/>
    <w:rsid w:val="00F0395F"/>
    <w:rsid w:val="00F05B94"/>
    <w:rsid w:val="00F06227"/>
    <w:rsid w:val="00F06EA3"/>
    <w:rsid w:val="00F07386"/>
    <w:rsid w:val="00F077F4"/>
    <w:rsid w:val="00F10B86"/>
    <w:rsid w:val="00F13C7D"/>
    <w:rsid w:val="00F14E84"/>
    <w:rsid w:val="00F1695F"/>
    <w:rsid w:val="00F20C03"/>
    <w:rsid w:val="00F21ECD"/>
    <w:rsid w:val="00F229B9"/>
    <w:rsid w:val="00F24F0D"/>
    <w:rsid w:val="00F250DA"/>
    <w:rsid w:val="00F30040"/>
    <w:rsid w:val="00F301E5"/>
    <w:rsid w:val="00F304B9"/>
    <w:rsid w:val="00F312CA"/>
    <w:rsid w:val="00F3148B"/>
    <w:rsid w:val="00F32047"/>
    <w:rsid w:val="00F32D74"/>
    <w:rsid w:val="00F32DFA"/>
    <w:rsid w:val="00F33A75"/>
    <w:rsid w:val="00F3713C"/>
    <w:rsid w:val="00F40704"/>
    <w:rsid w:val="00F41CCC"/>
    <w:rsid w:val="00F4200C"/>
    <w:rsid w:val="00F42397"/>
    <w:rsid w:val="00F44BB6"/>
    <w:rsid w:val="00F46C41"/>
    <w:rsid w:val="00F51B91"/>
    <w:rsid w:val="00F546C7"/>
    <w:rsid w:val="00F54B30"/>
    <w:rsid w:val="00F54D3A"/>
    <w:rsid w:val="00F60AE0"/>
    <w:rsid w:val="00F6177A"/>
    <w:rsid w:val="00F62D8C"/>
    <w:rsid w:val="00F63255"/>
    <w:rsid w:val="00F668D3"/>
    <w:rsid w:val="00F73D0A"/>
    <w:rsid w:val="00F75F08"/>
    <w:rsid w:val="00F779F0"/>
    <w:rsid w:val="00F77BDB"/>
    <w:rsid w:val="00F82EAD"/>
    <w:rsid w:val="00F83389"/>
    <w:rsid w:val="00F8408E"/>
    <w:rsid w:val="00F85DA0"/>
    <w:rsid w:val="00F90FDA"/>
    <w:rsid w:val="00F92FEB"/>
    <w:rsid w:val="00F93FB1"/>
    <w:rsid w:val="00F95D5D"/>
    <w:rsid w:val="00F96824"/>
    <w:rsid w:val="00F96AC3"/>
    <w:rsid w:val="00FA1595"/>
    <w:rsid w:val="00FA1DB3"/>
    <w:rsid w:val="00FA5322"/>
    <w:rsid w:val="00FA5326"/>
    <w:rsid w:val="00FA555E"/>
    <w:rsid w:val="00FA7040"/>
    <w:rsid w:val="00FA711F"/>
    <w:rsid w:val="00FA7B69"/>
    <w:rsid w:val="00FB0939"/>
    <w:rsid w:val="00FB152F"/>
    <w:rsid w:val="00FB1FC5"/>
    <w:rsid w:val="00FB4EED"/>
    <w:rsid w:val="00FB6630"/>
    <w:rsid w:val="00FB75B7"/>
    <w:rsid w:val="00FB7823"/>
    <w:rsid w:val="00FC0F56"/>
    <w:rsid w:val="00FC1A40"/>
    <w:rsid w:val="00FC3249"/>
    <w:rsid w:val="00FC4186"/>
    <w:rsid w:val="00FC4CA2"/>
    <w:rsid w:val="00FC5288"/>
    <w:rsid w:val="00FC6A8D"/>
    <w:rsid w:val="00FD3FC0"/>
    <w:rsid w:val="00FD406D"/>
    <w:rsid w:val="00FD426B"/>
    <w:rsid w:val="00FD4415"/>
    <w:rsid w:val="00FD59B8"/>
    <w:rsid w:val="00FD5E46"/>
    <w:rsid w:val="00FD64F7"/>
    <w:rsid w:val="00FD65BA"/>
    <w:rsid w:val="00FD729D"/>
    <w:rsid w:val="00FE1EC2"/>
    <w:rsid w:val="00FE2386"/>
    <w:rsid w:val="00FE4AB3"/>
    <w:rsid w:val="00FE5649"/>
    <w:rsid w:val="00FE76AC"/>
    <w:rsid w:val="00FF1C17"/>
    <w:rsid w:val="00FF3905"/>
    <w:rsid w:val="00FF4E3C"/>
    <w:rsid w:val="00FF523D"/>
    <w:rsid w:val="00FF5B46"/>
    <w:rsid w:val="00FF692F"/>
    <w:rsid w:val="3A19782E"/>
    <w:rsid w:val="3D206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FC88C"/>
  <w15:docId w15:val="{6A136995-11E8-43AD-92EC-730FD7990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223"/>
    <w:rPr>
      <w:rFonts w:ascii="Times New Roman" w:hAnsi="Times New Roman"/>
      <w:sz w:val="24"/>
    </w:rPr>
  </w:style>
  <w:style w:type="paragraph" w:styleId="Heading1">
    <w:name w:val="heading 1"/>
    <w:basedOn w:val="Normal"/>
    <w:next w:val="Normal"/>
    <w:link w:val="Heading1Char"/>
    <w:uiPriority w:val="9"/>
    <w:qFormat/>
    <w:rsid w:val="00B011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11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C55A9"/>
    <w:pPr>
      <w:keepNext/>
      <w:keepLines/>
      <w:spacing w:before="200"/>
      <w:outlineLvl w:val="2"/>
    </w:pPr>
    <w:rPr>
      <w:rFonts w:asciiTheme="majorHAnsi" w:eastAsiaTheme="majorEastAsia" w:hAnsiTheme="majorHAnsi" w:cstheme="majorBidi"/>
      <w:b/>
      <w:bCs/>
      <w:color w:val="4F81BD" w:themeColor="accent1"/>
      <w:sz w:val="22"/>
    </w:rPr>
  </w:style>
  <w:style w:type="paragraph" w:styleId="Heading4">
    <w:name w:val="heading 4"/>
    <w:basedOn w:val="Normal"/>
    <w:next w:val="Normal"/>
    <w:link w:val="Heading4Char"/>
    <w:uiPriority w:val="9"/>
    <w:unhideWhenUsed/>
    <w:qFormat/>
    <w:rsid w:val="004C55A9"/>
    <w:pPr>
      <w:keepNext/>
      <w:keepLines/>
      <w:spacing w:before="200"/>
      <w:outlineLvl w:val="3"/>
    </w:pPr>
    <w:rPr>
      <w:rFonts w:asciiTheme="majorHAnsi" w:eastAsiaTheme="majorEastAsia" w:hAnsiTheme="majorHAnsi" w:cstheme="majorBidi"/>
      <w:b/>
      <w:bCs/>
      <w:i/>
      <w:iCs/>
      <w:color w:val="4F81BD" w:themeColor="accent1"/>
      <w:sz w:val="22"/>
    </w:rPr>
  </w:style>
  <w:style w:type="paragraph" w:styleId="Heading5">
    <w:name w:val="heading 5"/>
    <w:basedOn w:val="Normal"/>
    <w:next w:val="Normal"/>
    <w:link w:val="Heading5Char"/>
    <w:uiPriority w:val="9"/>
    <w:unhideWhenUsed/>
    <w:qFormat/>
    <w:rsid w:val="004C55A9"/>
    <w:pPr>
      <w:keepNext/>
      <w:keepLines/>
      <w:spacing w:before="200"/>
      <w:outlineLvl w:val="4"/>
    </w:pPr>
    <w:rPr>
      <w:rFonts w:asciiTheme="majorHAnsi" w:eastAsiaTheme="majorEastAsia" w:hAnsiTheme="majorHAnsi" w:cstheme="majorBidi"/>
      <w:color w:val="243F60" w:themeColor="accent1" w:themeShade="7F"/>
      <w:sz w:val="22"/>
    </w:rPr>
  </w:style>
  <w:style w:type="paragraph" w:styleId="Heading6">
    <w:name w:val="heading 6"/>
    <w:basedOn w:val="Normal"/>
    <w:next w:val="Normal"/>
    <w:link w:val="Heading6Char"/>
    <w:uiPriority w:val="9"/>
    <w:unhideWhenUsed/>
    <w:qFormat/>
    <w:rsid w:val="004C55A9"/>
    <w:pPr>
      <w:keepNext/>
      <w:keepLines/>
      <w:spacing w:before="200"/>
      <w:outlineLvl w:val="5"/>
    </w:pPr>
    <w:rPr>
      <w:rFonts w:asciiTheme="majorHAnsi" w:eastAsiaTheme="majorEastAsia" w:hAnsiTheme="majorHAnsi" w:cstheme="majorBidi"/>
      <w:i/>
      <w:iCs/>
      <w:color w:val="243F60" w:themeColor="accent1" w:themeShade="7F"/>
      <w:sz w:val="22"/>
    </w:rPr>
  </w:style>
  <w:style w:type="paragraph" w:styleId="Heading7">
    <w:name w:val="heading 7"/>
    <w:basedOn w:val="Normal"/>
    <w:next w:val="Normal"/>
    <w:link w:val="Heading7Char"/>
    <w:uiPriority w:val="9"/>
    <w:unhideWhenUsed/>
    <w:qFormat/>
    <w:rsid w:val="004C55A9"/>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unhideWhenUsed/>
    <w:qFormat/>
    <w:rsid w:val="004C55A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4C55A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11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0113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B011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113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B01136"/>
    <w:rPr>
      <w:sz w:val="24"/>
    </w:rPr>
  </w:style>
  <w:style w:type="character" w:styleId="Hyperlink">
    <w:name w:val="Hyperlink"/>
    <w:uiPriority w:val="99"/>
    <w:rsid w:val="00A95D3E"/>
    <w:rPr>
      <w:color w:val="0000FF"/>
      <w:u w:val="single"/>
    </w:rPr>
  </w:style>
  <w:style w:type="paragraph" w:styleId="ListParagraph">
    <w:name w:val="List Paragraph"/>
    <w:basedOn w:val="Normal"/>
    <w:uiPriority w:val="34"/>
    <w:qFormat/>
    <w:rsid w:val="00A95D3E"/>
    <w:pPr>
      <w:ind w:left="720"/>
      <w:contextualSpacing/>
    </w:pPr>
    <w:rPr>
      <w:rFonts w:eastAsia="Times New Roman" w:cs="Times New Roman"/>
      <w:szCs w:val="24"/>
    </w:rPr>
  </w:style>
  <w:style w:type="paragraph" w:styleId="Header">
    <w:name w:val="header"/>
    <w:basedOn w:val="Normal"/>
    <w:link w:val="HeaderChar"/>
    <w:uiPriority w:val="99"/>
    <w:unhideWhenUsed/>
    <w:rsid w:val="00A95D3E"/>
    <w:pPr>
      <w:tabs>
        <w:tab w:val="center" w:pos="4680"/>
        <w:tab w:val="right" w:pos="9360"/>
      </w:tabs>
    </w:pPr>
  </w:style>
  <w:style w:type="character" w:customStyle="1" w:styleId="HeaderChar">
    <w:name w:val="Header Char"/>
    <w:basedOn w:val="DefaultParagraphFont"/>
    <w:link w:val="Header"/>
    <w:uiPriority w:val="99"/>
    <w:rsid w:val="00A95D3E"/>
    <w:rPr>
      <w:rFonts w:ascii="Times New Roman" w:hAnsi="Times New Roman"/>
      <w:sz w:val="24"/>
    </w:rPr>
  </w:style>
  <w:style w:type="paragraph" w:styleId="Footer">
    <w:name w:val="footer"/>
    <w:basedOn w:val="Normal"/>
    <w:link w:val="FooterChar"/>
    <w:uiPriority w:val="99"/>
    <w:unhideWhenUsed/>
    <w:rsid w:val="00A95D3E"/>
    <w:pPr>
      <w:tabs>
        <w:tab w:val="center" w:pos="4680"/>
        <w:tab w:val="right" w:pos="9360"/>
      </w:tabs>
    </w:pPr>
  </w:style>
  <w:style w:type="character" w:customStyle="1" w:styleId="FooterChar">
    <w:name w:val="Footer Char"/>
    <w:basedOn w:val="DefaultParagraphFont"/>
    <w:link w:val="Footer"/>
    <w:uiPriority w:val="99"/>
    <w:rsid w:val="00A95D3E"/>
    <w:rPr>
      <w:rFonts w:ascii="Times New Roman" w:hAnsi="Times New Roman"/>
      <w:sz w:val="24"/>
    </w:rPr>
  </w:style>
  <w:style w:type="character" w:styleId="CommentReference">
    <w:name w:val="annotation reference"/>
    <w:basedOn w:val="DefaultParagraphFont"/>
    <w:uiPriority w:val="99"/>
    <w:semiHidden/>
    <w:unhideWhenUsed/>
    <w:rsid w:val="00995CED"/>
    <w:rPr>
      <w:sz w:val="16"/>
      <w:szCs w:val="16"/>
    </w:rPr>
  </w:style>
  <w:style w:type="paragraph" w:styleId="CommentText">
    <w:name w:val="annotation text"/>
    <w:basedOn w:val="Normal"/>
    <w:link w:val="CommentTextChar"/>
    <w:uiPriority w:val="99"/>
    <w:semiHidden/>
    <w:unhideWhenUsed/>
    <w:rsid w:val="00995CED"/>
    <w:rPr>
      <w:sz w:val="20"/>
      <w:szCs w:val="20"/>
    </w:rPr>
  </w:style>
  <w:style w:type="character" w:customStyle="1" w:styleId="CommentTextChar">
    <w:name w:val="Comment Text Char"/>
    <w:basedOn w:val="DefaultParagraphFont"/>
    <w:link w:val="CommentText"/>
    <w:uiPriority w:val="99"/>
    <w:semiHidden/>
    <w:rsid w:val="00995CE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95CED"/>
    <w:rPr>
      <w:b/>
      <w:bCs/>
    </w:rPr>
  </w:style>
  <w:style w:type="character" w:customStyle="1" w:styleId="CommentSubjectChar">
    <w:name w:val="Comment Subject Char"/>
    <w:basedOn w:val="CommentTextChar"/>
    <w:link w:val="CommentSubject"/>
    <w:uiPriority w:val="99"/>
    <w:semiHidden/>
    <w:rsid w:val="00995CED"/>
    <w:rPr>
      <w:rFonts w:ascii="Times New Roman" w:hAnsi="Times New Roman"/>
      <w:b/>
      <w:bCs/>
      <w:sz w:val="20"/>
      <w:szCs w:val="20"/>
    </w:rPr>
  </w:style>
  <w:style w:type="paragraph" w:styleId="BalloonText">
    <w:name w:val="Balloon Text"/>
    <w:basedOn w:val="Normal"/>
    <w:link w:val="BalloonTextChar"/>
    <w:uiPriority w:val="99"/>
    <w:semiHidden/>
    <w:unhideWhenUsed/>
    <w:rsid w:val="00995CED"/>
    <w:rPr>
      <w:rFonts w:ascii="Tahoma" w:hAnsi="Tahoma" w:cs="Tahoma"/>
      <w:sz w:val="16"/>
      <w:szCs w:val="16"/>
    </w:rPr>
  </w:style>
  <w:style w:type="character" w:customStyle="1" w:styleId="BalloonTextChar">
    <w:name w:val="Balloon Text Char"/>
    <w:basedOn w:val="DefaultParagraphFont"/>
    <w:link w:val="BalloonText"/>
    <w:uiPriority w:val="99"/>
    <w:semiHidden/>
    <w:rsid w:val="00995CED"/>
    <w:rPr>
      <w:rFonts w:ascii="Tahoma" w:hAnsi="Tahoma" w:cs="Tahoma"/>
      <w:sz w:val="16"/>
      <w:szCs w:val="16"/>
    </w:rPr>
  </w:style>
  <w:style w:type="character" w:styleId="FollowedHyperlink">
    <w:name w:val="FollowedHyperlink"/>
    <w:basedOn w:val="DefaultParagraphFont"/>
    <w:uiPriority w:val="99"/>
    <w:semiHidden/>
    <w:unhideWhenUsed/>
    <w:rsid w:val="00A53269"/>
    <w:rPr>
      <w:color w:val="800080" w:themeColor="followedHyperlink"/>
      <w:u w:val="single"/>
    </w:rPr>
  </w:style>
  <w:style w:type="character" w:customStyle="1" w:styleId="Heading3Char">
    <w:name w:val="Heading 3 Char"/>
    <w:basedOn w:val="DefaultParagraphFont"/>
    <w:link w:val="Heading3"/>
    <w:uiPriority w:val="9"/>
    <w:rsid w:val="004C55A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C55A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C55A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C55A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C55A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C55A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4C55A9"/>
    <w:rPr>
      <w:rFonts w:asciiTheme="majorHAnsi" w:eastAsiaTheme="majorEastAsia" w:hAnsiTheme="majorHAnsi" w:cstheme="majorBidi"/>
      <w:i/>
      <w:iCs/>
      <w:color w:val="404040" w:themeColor="text1" w:themeTint="BF"/>
      <w:sz w:val="20"/>
      <w:szCs w:val="20"/>
    </w:rPr>
  </w:style>
  <w:style w:type="paragraph" w:styleId="Revision">
    <w:name w:val="Revision"/>
    <w:hidden/>
    <w:uiPriority w:val="99"/>
    <w:semiHidden/>
    <w:rsid w:val="00365294"/>
    <w:rPr>
      <w:rFonts w:ascii="Times New Roman" w:hAnsi="Times New Roman"/>
      <w:sz w:val="24"/>
    </w:rPr>
  </w:style>
  <w:style w:type="character" w:customStyle="1" w:styleId="UnresolvedMention1">
    <w:name w:val="Unresolved Mention1"/>
    <w:basedOn w:val="DefaultParagraphFont"/>
    <w:uiPriority w:val="99"/>
    <w:semiHidden/>
    <w:unhideWhenUsed/>
    <w:rsid w:val="00214F52"/>
    <w:rPr>
      <w:color w:val="808080"/>
      <w:shd w:val="clear" w:color="auto" w:fill="E6E6E6"/>
    </w:rPr>
  </w:style>
  <w:style w:type="numbering" w:customStyle="1" w:styleId="NoList1">
    <w:name w:val="No List1"/>
    <w:next w:val="NoList"/>
    <w:uiPriority w:val="99"/>
    <w:semiHidden/>
    <w:unhideWhenUsed/>
    <w:rsid w:val="00C20A88"/>
  </w:style>
  <w:style w:type="character" w:customStyle="1" w:styleId="UnresolvedMention2">
    <w:name w:val="Unresolved Mention2"/>
    <w:basedOn w:val="DefaultParagraphFont"/>
    <w:uiPriority w:val="99"/>
    <w:semiHidden/>
    <w:unhideWhenUsed/>
    <w:rsid w:val="001434B1"/>
    <w:rPr>
      <w:color w:val="808080"/>
      <w:shd w:val="clear" w:color="auto" w:fill="E6E6E6"/>
    </w:rPr>
  </w:style>
  <w:style w:type="character" w:customStyle="1" w:styleId="UnresolvedMention3">
    <w:name w:val="Unresolved Mention3"/>
    <w:basedOn w:val="DefaultParagraphFont"/>
    <w:uiPriority w:val="99"/>
    <w:semiHidden/>
    <w:unhideWhenUsed/>
    <w:rsid w:val="008B134F"/>
    <w:rPr>
      <w:color w:val="808080"/>
      <w:shd w:val="clear" w:color="auto" w:fill="E6E6E6"/>
    </w:rPr>
  </w:style>
  <w:style w:type="numbering" w:customStyle="1" w:styleId="NoList2">
    <w:name w:val="No List2"/>
    <w:next w:val="NoList"/>
    <w:uiPriority w:val="99"/>
    <w:semiHidden/>
    <w:unhideWhenUsed/>
    <w:rsid w:val="00A23AB6"/>
  </w:style>
  <w:style w:type="numbering" w:customStyle="1" w:styleId="NoList3">
    <w:name w:val="No List3"/>
    <w:next w:val="NoList"/>
    <w:uiPriority w:val="99"/>
    <w:semiHidden/>
    <w:unhideWhenUsed/>
    <w:rsid w:val="00DF0237"/>
  </w:style>
  <w:style w:type="table" w:customStyle="1" w:styleId="TableGrid1">
    <w:name w:val="Table Grid1"/>
    <w:basedOn w:val="TableNormal"/>
    <w:next w:val="TableGrid"/>
    <w:uiPriority w:val="59"/>
    <w:rsid w:val="000B7AEF"/>
    <w:rPr>
      <w:rFonts w:ascii="Cambria" w:hAnsi="Cambria" w:cs="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B7A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4734"/>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2524A0"/>
    <w:rPr>
      <w:color w:val="605E5C"/>
      <w:shd w:val="clear" w:color="auto" w:fill="E1DFDD"/>
    </w:rPr>
  </w:style>
  <w:style w:type="paragraph" w:customStyle="1" w:styleId="paragraph">
    <w:name w:val="paragraph"/>
    <w:basedOn w:val="Normal"/>
    <w:rsid w:val="00A703D7"/>
    <w:pPr>
      <w:spacing w:before="100" w:beforeAutospacing="1" w:after="100" w:afterAutospacing="1"/>
    </w:pPr>
    <w:rPr>
      <w:rFonts w:eastAsia="Times New Roman" w:cs="Times New Roman"/>
      <w:szCs w:val="24"/>
    </w:rPr>
  </w:style>
  <w:style w:type="character" w:customStyle="1" w:styleId="normaltextrun">
    <w:name w:val="normaltextrun"/>
    <w:basedOn w:val="DefaultParagraphFont"/>
    <w:rsid w:val="00A703D7"/>
  </w:style>
  <w:style w:type="character" w:customStyle="1" w:styleId="eop">
    <w:name w:val="eop"/>
    <w:basedOn w:val="DefaultParagraphFont"/>
    <w:rsid w:val="00A703D7"/>
  </w:style>
  <w:style w:type="character" w:customStyle="1" w:styleId="UnresolvedMention5">
    <w:name w:val="Unresolved Mention5"/>
    <w:basedOn w:val="DefaultParagraphFont"/>
    <w:uiPriority w:val="99"/>
    <w:semiHidden/>
    <w:unhideWhenUsed/>
    <w:rsid w:val="00A605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5577">
      <w:bodyDiv w:val="1"/>
      <w:marLeft w:val="0"/>
      <w:marRight w:val="0"/>
      <w:marTop w:val="0"/>
      <w:marBottom w:val="0"/>
      <w:divBdr>
        <w:top w:val="none" w:sz="0" w:space="0" w:color="auto"/>
        <w:left w:val="none" w:sz="0" w:space="0" w:color="auto"/>
        <w:bottom w:val="none" w:sz="0" w:space="0" w:color="auto"/>
        <w:right w:val="none" w:sz="0" w:space="0" w:color="auto"/>
      </w:divBdr>
    </w:div>
    <w:div w:id="53356168">
      <w:bodyDiv w:val="1"/>
      <w:marLeft w:val="0"/>
      <w:marRight w:val="0"/>
      <w:marTop w:val="0"/>
      <w:marBottom w:val="0"/>
      <w:divBdr>
        <w:top w:val="none" w:sz="0" w:space="0" w:color="auto"/>
        <w:left w:val="none" w:sz="0" w:space="0" w:color="auto"/>
        <w:bottom w:val="none" w:sz="0" w:space="0" w:color="auto"/>
        <w:right w:val="none" w:sz="0" w:space="0" w:color="auto"/>
      </w:divBdr>
    </w:div>
    <w:div w:id="139616908">
      <w:bodyDiv w:val="1"/>
      <w:marLeft w:val="0"/>
      <w:marRight w:val="0"/>
      <w:marTop w:val="0"/>
      <w:marBottom w:val="0"/>
      <w:divBdr>
        <w:top w:val="none" w:sz="0" w:space="0" w:color="auto"/>
        <w:left w:val="none" w:sz="0" w:space="0" w:color="auto"/>
        <w:bottom w:val="none" w:sz="0" w:space="0" w:color="auto"/>
        <w:right w:val="none" w:sz="0" w:space="0" w:color="auto"/>
      </w:divBdr>
    </w:div>
    <w:div w:id="247272869">
      <w:bodyDiv w:val="1"/>
      <w:marLeft w:val="0"/>
      <w:marRight w:val="0"/>
      <w:marTop w:val="0"/>
      <w:marBottom w:val="0"/>
      <w:divBdr>
        <w:top w:val="none" w:sz="0" w:space="0" w:color="auto"/>
        <w:left w:val="none" w:sz="0" w:space="0" w:color="auto"/>
        <w:bottom w:val="none" w:sz="0" w:space="0" w:color="auto"/>
        <w:right w:val="none" w:sz="0" w:space="0" w:color="auto"/>
      </w:divBdr>
    </w:div>
    <w:div w:id="277373755">
      <w:bodyDiv w:val="1"/>
      <w:marLeft w:val="0"/>
      <w:marRight w:val="0"/>
      <w:marTop w:val="0"/>
      <w:marBottom w:val="0"/>
      <w:divBdr>
        <w:top w:val="none" w:sz="0" w:space="0" w:color="auto"/>
        <w:left w:val="none" w:sz="0" w:space="0" w:color="auto"/>
        <w:bottom w:val="none" w:sz="0" w:space="0" w:color="auto"/>
        <w:right w:val="none" w:sz="0" w:space="0" w:color="auto"/>
      </w:divBdr>
    </w:div>
    <w:div w:id="278269137">
      <w:bodyDiv w:val="1"/>
      <w:marLeft w:val="0"/>
      <w:marRight w:val="0"/>
      <w:marTop w:val="0"/>
      <w:marBottom w:val="0"/>
      <w:divBdr>
        <w:top w:val="none" w:sz="0" w:space="0" w:color="auto"/>
        <w:left w:val="none" w:sz="0" w:space="0" w:color="auto"/>
        <w:bottom w:val="none" w:sz="0" w:space="0" w:color="auto"/>
        <w:right w:val="none" w:sz="0" w:space="0" w:color="auto"/>
      </w:divBdr>
    </w:div>
    <w:div w:id="297800740">
      <w:bodyDiv w:val="1"/>
      <w:marLeft w:val="0"/>
      <w:marRight w:val="0"/>
      <w:marTop w:val="0"/>
      <w:marBottom w:val="0"/>
      <w:divBdr>
        <w:top w:val="none" w:sz="0" w:space="0" w:color="auto"/>
        <w:left w:val="none" w:sz="0" w:space="0" w:color="auto"/>
        <w:bottom w:val="none" w:sz="0" w:space="0" w:color="auto"/>
        <w:right w:val="none" w:sz="0" w:space="0" w:color="auto"/>
      </w:divBdr>
    </w:div>
    <w:div w:id="365302698">
      <w:bodyDiv w:val="1"/>
      <w:marLeft w:val="0"/>
      <w:marRight w:val="0"/>
      <w:marTop w:val="0"/>
      <w:marBottom w:val="0"/>
      <w:divBdr>
        <w:top w:val="none" w:sz="0" w:space="0" w:color="auto"/>
        <w:left w:val="none" w:sz="0" w:space="0" w:color="auto"/>
        <w:bottom w:val="none" w:sz="0" w:space="0" w:color="auto"/>
        <w:right w:val="none" w:sz="0" w:space="0" w:color="auto"/>
      </w:divBdr>
    </w:div>
    <w:div w:id="397364087">
      <w:bodyDiv w:val="1"/>
      <w:marLeft w:val="0"/>
      <w:marRight w:val="0"/>
      <w:marTop w:val="0"/>
      <w:marBottom w:val="0"/>
      <w:divBdr>
        <w:top w:val="none" w:sz="0" w:space="0" w:color="auto"/>
        <w:left w:val="none" w:sz="0" w:space="0" w:color="auto"/>
        <w:bottom w:val="none" w:sz="0" w:space="0" w:color="auto"/>
        <w:right w:val="none" w:sz="0" w:space="0" w:color="auto"/>
      </w:divBdr>
    </w:div>
    <w:div w:id="401874631">
      <w:bodyDiv w:val="1"/>
      <w:marLeft w:val="0"/>
      <w:marRight w:val="0"/>
      <w:marTop w:val="0"/>
      <w:marBottom w:val="0"/>
      <w:divBdr>
        <w:top w:val="none" w:sz="0" w:space="0" w:color="auto"/>
        <w:left w:val="none" w:sz="0" w:space="0" w:color="auto"/>
        <w:bottom w:val="none" w:sz="0" w:space="0" w:color="auto"/>
        <w:right w:val="none" w:sz="0" w:space="0" w:color="auto"/>
      </w:divBdr>
    </w:div>
    <w:div w:id="448012326">
      <w:bodyDiv w:val="1"/>
      <w:marLeft w:val="0"/>
      <w:marRight w:val="0"/>
      <w:marTop w:val="0"/>
      <w:marBottom w:val="0"/>
      <w:divBdr>
        <w:top w:val="none" w:sz="0" w:space="0" w:color="auto"/>
        <w:left w:val="none" w:sz="0" w:space="0" w:color="auto"/>
        <w:bottom w:val="none" w:sz="0" w:space="0" w:color="auto"/>
        <w:right w:val="none" w:sz="0" w:space="0" w:color="auto"/>
      </w:divBdr>
    </w:div>
    <w:div w:id="453720362">
      <w:bodyDiv w:val="1"/>
      <w:marLeft w:val="0"/>
      <w:marRight w:val="0"/>
      <w:marTop w:val="0"/>
      <w:marBottom w:val="0"/>
      <w:divBdr>
        <w:top w:val="none" w:sz="0" w:space="0" w:color="auto"/>
        <w:left w:val="none" w:sz="0" w:space="0" w:color="auto"/>
        <w:bottom w:val="none" w:sz="0" w:space="0" w:color="auto"/>
        <w:right w:val="none" w:sz="0" w:space="0" w:color="auto"/>
      </w:divBdr>
    </w:div>
    <w:div w:id="518853605">
      <w:bodyDiv w:val="1"/>
      <w:marLeft w:val="0"/>
      <w:marRight w:val="0"/>
      <w:marTop w:val="0"/>
      <w:marBottom w:val="0"/>
      <w:divBdr>
        <w:top w:val="none" w:sz="0" w:space="0" w:color="auto"/>
        <w:left w:val="none" w:sz="0" w:space="0" w:color="auto"/>
        <w:bottom w:val="none" w:sz="0" w:space="0" w:color="auto"/>
        <w:right w:val="none" w:sz="0" w:space="0" w:color="auto"/>
      </w:divBdr>
    </w:div>
    <w:div w:id="546256120">
      <w:bodyDiv w:val="1"/>
      <w:marLeft w:val="0"/>
      <w:marRight w:val="0"/>
      <w:marTop w:val="0"/>
      <w:marBottom w:val="0"/>
      <w:divBdr>
        <w:top w:val="none" w:sz="0" w:space="0" w:color="auto"/>
        <w:left w:val="none" w:sz="0" w:space="0" w:color="auto"/>
        <w:bottom w:val="none" w:sz="0" w:space="0" w:color="auto"/>
        <w:right w:val="none" w:sz="0" w:space="0" w:color="auto"/>
      </w:divBdr>
    </w:div>
    <w:div w:id="611060224">
      <w:bodyDiv w:val="1"/>
      <w:marLeft w:val="0"/>
      <w:marRight w:val="0"/>
      <w:marTop w:val="0"/>
      <w:marBottom w:val="0"/>
      <w:divBdr>
        <w:top w:val="none" w:sz="0" w:space="0" w:color="auto"/>
        <w:left w:val="none" w:sz="0" w:space="0" w:color="auto"/>
        <w:bottom w:val="none" w:sz="0" w:space="0" w:color="auto"/>
        <w:right w:val="none" w:sz="0" w:space="0" w:color="auto"/>
      </w:divBdr>
    </w:div>
    <w:div w:id="699011024">
      <w:bodyDiv w:val="1"/>
      <w:marLeft w:val="0"/>
      <w:marRight w:val="0"/>
      <w:marTop w:val="0"/>
      <w:marBottom w:val="0"/>
      <w:divBdr>
        <w:top w:val="none" w:sz="0" w:space="0" w:color="auto"/>
        <w:left w:val="none" w:sz="0" w:space="0" w:color="auto"/>
        <w:bottom w:val="none" w:sz="0" w:space="0" w:color="auto"/>
        <w:right w:val="none" w:sz="0" w:space="0" w:color="auto"/>
      </w:divBdr>
    </w:div>
    <w:div w:id="712653045">
      <w:bodyDiv w:val="1"/>
      <w:marLeft w:val="0"/>
      <w:marRight w:val="0"/>
      <w:marTop w:val="0"/>
      <w:marBottom w:val="0"/>
      <w:divBdr>
        <w:top w:val="none" w:sz="0" w:space="0" w:color="auto"/>
        <w:left w:val="none" w:sz="0" w:space="0" w:color="auto"/>
        <w:bottom w:val="none" w:sz="0" w:space="0" w:color="auto"/>
        <w:right w:val="none" w:sz="0" w:space="0" w:color="auto"/>
      </w:divBdr>
    </w:div>
    <w:div w:id="737823693">
      <w:bodyDiv w:val="1"/>
      <w:marLeft w:val="0"/>
      <w:marRight w:val="0"/>
      <w:marTop w:val="0"/>
      <w:marBottom w:val="0"/>
      <w:divBdr>
        <w:top w:val="none" w:sz="0" w:space="0" w:color="auto"/>
        <w:left w:val="none" w:sz="0" w:space="0" w:color="auto"/>
        <w:bottom w:val="none" w:sz="0" w:space="0" w:color="auto"/>
        <w:right w:val="none" w:sz="0" w:space="0" w:color="auto"/>
      </w:divBdr>
    </w:div>
    <w:div w:id="742264697">
      <w:bodyDiv w:val="1"/>
      <w:marLeft w:val="0"/>
      <w:marRight w:val="0"/>
      <w:marTop w:val="0"/>
      <w:marBottom w:val="0"/>
      <w:divBdr>
        <w:top w:val="none" w:sz="0" w:space="0" w:color="auto"/>
        <w:left w:val="none" w:sz="0" w:space="0" w:color="auto"/>
        <w:bottom w:val="none" w:sz="0" w:space="0" w:color="auto"/>
        <w:right w:val="none" w:sz="0" w:space="0" w:color="auto"/>
      </w:divBdr>
    </w:div>
    <w:div w:id="754277345">
      <w:bodyDiv w:val="1"/>
      <w:marLeft w:val="0"/>
      <w:marRight w:val="0"/>
      <w:marTop w:val="0"/>
      <w:marBottom w:val="0"/>
      <w:divBdr>
        <w:top w:val="none" w:sz="0" w:space="0" w:color="auto"/>
        <w:left w:val="none" w:sz="0" w:space="0" w:color="auto"/>
        <w:bottom w:val="none" w:sz="0" w:space="0" w:color="auto"/>
        <w:right w:val="none" w:sz="0" w:space="0" w:color="auto"/>
      </w:divBdr>
    </w:div>
    <w:div w:id="788627207">
      <w:bodyDiv w:val="1"/>
      <w:marLeft w:val="0"/>
      <w:marRight w:val="0"/>
      <w:marTop w:val="0"/>
      <w:marBottom w:val="0"/>
      <w:divBdr>
        <w:top w:val="none" w:sz="0" w:space="0" w:color="auto"/>
        <w:left w:val="none" w:sz="0" w:space="0" w:color="auto"/>
        <w:bottom w:val="none" w:sz="0" w:space="0" w:color="auto"/>
        <w:right w:val="none" w:sz="0" w:space="0" w:color="auto"/>
      </w:divBdr>
    </w:div>
    <w:div w:id="907959605">
      <w:bodyDiv w:val="1"/>
      <w:marLeft w:val="0"/>
      <w:marRight w:val="0"/>
      <w:marTop w:val="0"/>
      <w:marBottom w:val="0"/>
      <w:divBdr>
        <w:top w:val="none" w:sz="0" w:space="0" w:color="auto"/>
        <w:left w:val="none" w:sz="0" w:space="0" w:color="auto"/>
        <w:bottom w:val="none" w:sz="0" w:space="0" w:color="auto"/>
        <w:right w:val="none" w:sz="0" w:space="0" w:color="auto"/>
      </w:divBdr>
    </w:div>
    <w:div w:id="921838067">
      <w:bodyDiv w:val="1"/>
      <w:marLeft w:val="0"/>
      <w:marRight w:val="0"/>
      <w:marTop w:val="0"/>
      <w:marBottom w:val="0"/>
      <w:divBdr>
        <w:top w:val="none" w:sz="0" w:space="0" w:color="auto"/>
        <w:left w:val="none" w:sz="0" w:space="0" w:color="auto"/>
        <w:bottom w:val="none" w:sz="0" w:space="0" w:color="auto"/>
        <w:right w:val="none" w:sz="0" w:space="0" w:color="auto"/>
      </w:divBdr>
    </w:div>
    <w:div w:id="934051021">
      <w:bodyDiv w:val="1"/>
      <w:marLeft w:val="0"/>
      <w:marRight w:val="0"/>
      <w:marTop w:val="0"/>
      <w:marBottom w:val="0"/>
      <w:divBdr>
        <w:top w:val="none" w:sz="0" w:space="0" w:color="auto"/>
        <w:left w:val="none" w:sz="0" w:space="0" w:color="auto"/>
        <w:bottom w:val="none" w:sz="0" w:space="0" w:color="auto"/>
        <w:right w:val="none" w:sz="0" w:space="0" w:color="auto"/>
      </w:divBdr>
    </w:div>
    <w:div w:id="936909554">
      <w:bodyDiv w:val="1"/>
      <w:marLeft w:val="0"/>
      <w:marRight w:val="0"/>
      <w:marTop w:val="0"/>
      <w:marBottom w:val="0"/>
      <w:divBdr>
        <w:top w:val="none" w:sz="0" w:space="0" w:color="auto"/>
        <w:left w:val="none" w:sz="0" w:space="0" w:color="auto"/>
        <w:bottom w:val="none" w:sz="0" w:space="0" w:color="auto"/>
        <w:right w:val="none" w:sz="0" w:space="0" w:color="auto"/>
      </w:divBdr>
    </w:div>
    <w:div w:id="954872444">
      <w:bodyDiv w:val="1"/>
      <w:marLeft w:val="0"/>
      <w:marRight w:val="0"/>
      <w:marTop w:val="0"/>
      <w:marBottom w:val="0"/>
      <w:divBdr>
        <w:top w:val="none" w:sz="0" w:space="0" w:color="auto"/>
        <w:left w:val="none" w:sz="0" w:space="0" w:color="auto"/>
        <w:bottom w:val="none" w:sz="0" w:space="0" w:color="auto"/>
        <w:right w:val="none" w:sz="0" w:space="0" w:color="auto"/>
      </w:divBdr>
    </w:div>
    <w:div w:id="968820179">
      <w:bodyDiv w:val="1"/>
      <w:marLeft w:val="0"/>
      <w:marRight w:val="0"/>
      <w:marTop w:val="0"/>
      <w:marBottom w:val="0"/>
      <w:divBdr>
        <w:top w:val="none" w:sz="0" w:space="0" w:color="auto"/>
        <w:left w:val="none" w:sz="0" w:space="0" w:color="auto"/>
        <w:bottom w:val="none" w:sz="0" w:space="0" w:color="auto"/>
        <w:right w:val="none" w:sz="0" w:space="0" w:color="auto"/>
      </w:divBdr>
    </w:div>
    <w:div w:id="985545267">
      <w:bodyDiv w:val="1"/>
      <w:marLeft w:val="0"/>
      <w:marRight w:val="0"/>
      <w:marTop w:val="0"/>
      <w:marBottom w:val="0"/>
      <w:divBdr>
        <w:top w:val="none" w:sz="0" w:space="0" w:color="auto"/>
        <w:left w:val="none" w:sz="0" w:space="0" w:color="auto"/>
        <w:bottom w:val="none" w:sz="0" w:space="0" w:color="auto"/>
        <w:right w:val="none" w:sz="0" w:space="0" w:color="auto"/>
      </w:divBdr>
    </w:div>
    <w:div w:id="1019547643">
      <w:bodyDiv w:val="1"/>
      <w:marLeft w:val="0"/>
      <w:marRight w:val="0"/>
      <w:marTop w:val="0"/>
      <w:marBottom w:val="0"/>
      <w:divBdr>
        <w:top w:val="none" w:sz="0" w:space="0" w:color="auto"/>
        <w:left w:val="none" w:sz="0" w:space="0" w:color="auto"/>
        <w:bottom w:val="none" w:sz="0" w:space="0" w:color="auto"/>
        <w:right w:val="none" w:sz="0" w:space="0" w:color="auto"/>
      </w:divBdr>
    </w:div>
    <w:div w:id="1043285274">
      <w:bodyDiv w:val="1"/>
      <w:marLeft w:val="0"/>
      <w:marRight w:val="0"/>
      <w:marTop w:val="0"/>
      <w:marBottom w:val="0"/>
      <w:divBdr>
        <w:top w:val="none" w:sz="0" w:space="0" w:color="auto"/>
        <w:left w:val="none" w:sz="0" w:space="0" w:color="auto"/>
        <w:bottom w:val="none" w:sz="0" w:space="0" w:color="auto"/>
        <w:right w:val="none" w:sz="0" w:space="0" w:color="auto"/>
      </w:divBdr>
    </w:div>
    <w:div w:id="1051807772">
      <w:bodyDiv w:val="1"/>
      <w:marLeft w:val="0"/>
      <w:marRight w:val="0"/>
      <w:marTop w:val="0"/>
      <w:marBottom w:val="0"/>
      <w:divBdr>
        <w:top w:val="none" w:sz="0" w:space="0" w:color="auto"/>
        <w:left w:val="none" w:sz="0" w:space="0" w:color="auto"/>
        <w:bottom w:val="none" w:sz="0" w:space="0" w:color="auto"/>
        <w:right w:val="none" w:sz="0" w:space="0" w:color="auto"/>
      </w:divBdr>
    </w:div>
    <w:div w:id="1059088178">
      <w:bodyDiv w:val="1"/>
      <w:marLeft w:val="0"/>
      <w:marRight w:val="0"/>
      <w:marTop w:val="0"/>
      <w:marBottom w:val="0"/>
      <w:divBdr>
        <w:top w:val="none" w:sz="0" w:space="0" w:color="auto"/>
        <w:left w:val="none" w:sz="0" w:space="0" w:color="auto"/>
        <w:bottom w:val="none" w:sz="0" w:space="0" w:color="auto"/>
        <w:right w:val="none" w:sz="0" w:space="0" w:color="auto"/>
      </w:divBdr>
    </w:div>
    <w:div w:id="1082724269">
      <w:bodyDiv w:val="1"/>
      <w:marLeft w:val="0"/>
      <w:marRight w:val="0"/>
      <w:marTop w:val="0"/>
      <w:marBottom w:val="0"/>
      <w:divBdr>
        <w:top w:val="none" w:sz="0" w:space="0" w:color="auto"/>
        <w:left w:val="none" w:sz="0" w:space="0" w:color="auto"/>
        <w:bottom w:val="none" w:sz="0" w:space="0" w:color="auto"/>
        <w:right w:val="none" w:sz="0" w:space="0" w:color="auto"/>
      </w:divBdr>
    </w:div>
    <w:div w:id="1090202570">
      <w:bodyDiv w:val="1"/>
      <w:marLeft w:val="0"/>
      <w:marRight w:val="0"/>
      <w:marTop w:val="0"/>
      <w:marBottom w:val="0"/>
      <w:divBdr>
        <w:top w:val="none" w:sz="0" w:space="0" w:color="auto"/>
        <w:left w:val="none" w:sz="0" w:space="0" w:color="auto"/>
        <w:bottom w:val="none" w:sz="0" w:space="0" w:color="auto"/>
        <w:right w:val="none" w:sz="0" w:space="0" w:color="auto"/>
      </w:divBdr>
    </w:div>
    <w:div w:id="1108893196">
      <w:bodyDiv w:val="1"/>
      <w:marLeft w:val="0"/>
      <w:marRight w:val="0"/>
      <w:marTop w:val="0"/>
      <w:marBottom w:val="0"/>
      <w:divBdr>
        <w:top w:val="none" w:sz="0" w:space="0" w:color="auto"/>
        <w:left w:val="none" w:sz="0" w:space="0" w:color="auto"/>
        <w:bottom w:val="none" w:sz="0" w:space="0" w:color="auto"/>
        <w:right w:val="none" w:sz="0" w:space="0" w:color="auto"/>
      </w:divBdr>
    </w:div>
    <w:div w:id="1126504692">
      <w:bodyDiv w:val="1"/>
      <w:marLeft w:val="0"/>
      <w:marRight w:val="0"/>
      <w:marTop w:val="0"/>
      <w:marBottom w:val="0"/>
      <w:divBdr>
        <w:top w:val="none" w:sz="0" w:space="0" w:color="auto"/>
        <w:left w:val="none" w:sz="0" w:space="0" w:color="auto"/>
        <w:bottom w:val="none" w:sz="0" w:space="0" w:color="auto"/>
        <w:right w:val="none" w:sz="0" w:space="0" w:color="auto"/>
      </w:divBdr>
    </w:div>
    <w:div w:id="1227377053">
      <w:bodyDiv w:val="1"/>
      <w:marLeft w:val="0"/>
      <w:marRight w:val="0"/>
      <w:marTop w:val="0"/>
      <w:marBottom w:val="0"/>
      <w:divBdr>
        <w:top w:val="none" w:sz="0" w:space="0" w:color="auto"/>
        <w:left w:val="none" w:sz="0" w:space="0" w:color="auto"/>
        <w:bottom w:val="none" w:sz="0" w:space="0" w:color="auto"/>
        <w:right w:val="none" w:sz="0" w:space="0" w:color="auto"/>
      </w:divBdr>
    </w:div>
    <w:div w:id="1236747173">
      <w:bodyDiv w:val="1"/>
      <w:marLeft w:val="0"/>
      <w:marRight w:val="0"/>
      <w:marTop w:val="0"/>
      <w:marBottom w:val="0"/>
      <w:divBdr>
        <w:top w:val="none" w:sz="0" w:space="0" w:color="auto"/>
        <w:left w:val="none" w:sz="0" w:space="0" w:color="auto"/>
        <w:bottom w:val="none" w:sz="0" w:space="0" w:color="auto"/>
        <w:right w:val="none" w:sz="0" w:space="0" w:color="auto"/>
      </w:divBdr>
    </w:div>
    <w:div w:id="1256473937">
      <w:bodyDiv w:val="1"/>
      <w:marLeft w:val="0"/>
      <w:marRight w:val="0"/>
      <w:marTop w:val="0"/>
      <w:marBottom w:val="0"/>
      <w:divBdr>
        <w:top w:val="none" w:sz="0" w:space="0" w:color="auto"/>
        <w:left w:val="none" w:sz="0" w:space="0" w:color="auto"/>
        <w:bottom w:val="none" w:sz="0" w:space="0" w:color="auto"/>
        <w:right w:val="none" w:sz="0" w:space="0" w:color="auto"/>
      </w:divBdr>
    </w:div>
    <w:div w:id="1300383097">
      <w:bodyDiv w:val="1"/>
      <w:marLeft w:val="0"/>
      <w:marRight w:val="0"/>
      <w:marTop w:val="0"/>
      <w:marBottom w:val="0"/>
      <w:divBdr>
        <w:top w:val="none" w:sz="0" w:space="0" w:color="auto"/>
        <w:left w:val="none" w:sz="0" w:space="0" w:color="auto"/>
        <w:bottom w:val="none" w:sz="0" w:space="0" w:color="auto"/>
        <w:right w:val="none" w:sz="0" w:space="0" w:color="auto"/>
      </w:divBdr>
    </w:div>
    <w:div w:id="1363245457">
      <w:bodyDiv w:val="1"/>
      <w:marLeft w:val="0"/>
      <w:marRight w:val="0"/>
      <w:marTop w:val="0"/>
      <w:marBottom w:val="0"/>
      <w:divBdr>
        <w:top w:val="none" w:sz="0" w:space="0" w:color="auto"/>
        <w:left w:val="none" w:sz="0" w:space="0" w:color="auto"/>
        <w:bottom w:val="none" w:sz="0" w:space="0" w:color="auto"/>
        <w:right w:val="none" w:sz="0" w:space="0" w:color="auto"/>
      </w:divBdr>
    </w:div>
    <w:div w:id="1371800062">
      <w:bodyDiv w:val="1"/>
      <w:marLeft w:val="0"/>
      <w:marRight w:val="0"/>
      <w:marTop w:val="0"/>
      <w:marBottom w:val="0"/>
      <w:divBdr>
        <w:top w:val="none" w:sz="0" w:space="0" w:color="auto"/>
        <w:left w:val="none" w:sz="0" w:space="0" w:color="auto"/>
        <w:bottom w:val="none" w:sz="0" w:space="0" w:color="auto"/>
        <w:right w:val="none" w:sz="0" w:space="0" w:color="auto"/>
      </w:divBdr>
    </w:div>
    <w:div w:id="1394693554">
      <w:bodyDiv w:val="1"/>
      <w:marLeft w:val="0"/>
      <w:marRight w:val="0"/>
      <w:marTop w:val="0"/>
      <w:marBottom w:val="0"/>
      <w:divBdr>
        <w:top w:val="none" w:sz="0" w:space="0" w:color="auto"/>
        <w:left w:val="none" w:sz="0" w:space="0" w:color="auto"/>
        <w:bottom w:val="none" w:sz="0" w:space="0" w:color="auto"/>
        <w:right w:val="none" w:sz="0" w:space="0" w:color="auto"/>
      </w:divBdr>
    </w:div>
    <w:div w:id="1395198855">
      <w:bodyDiv w:val="1"/>
      <w:marLeft w:val="0"/>
      <w:marRight w:val="0"/>
      <w:marTop w:val="0"/>
      <w:marBottom w:val="0"/>
      <w:divBdr>
        <w:top w:val="none" w:sz="0" w:space="0" w:color="auto"/>
        <w:left w:val="none" w:sz="0" w:space="0" w:color="auto"/>
        <w:bottom w:val="none" w:sz="0" w:space="0" w:color="auto"/>
        <w:right w:val="none" w:sz="0" w:space="0" w:color="auto"/>
      </w:divBdr>
    </w:div>
    <w:div w:id="1429618493">
      <w:bodyDiv w:val="1"/>
      <w:marLeft w:val="0"/>
      <w:marRight w:val="0"/>
      <w:marTop w:val="0"/>
      <w:marBottom w:val="0"/>
      <w:divBdr>
        <w:top w:val="none" w:sz="0" w:space="0" w:color="auto"/>
        <w:left w:val="none" w:sz="0" w:space="0" w:color="auto"/>
        <w:bottom w:val="none" w:sz="0" w:space="0" w:color="auto"/>
        <w:right w:val="none" w:sz="0" w:space="0" w:color="auto"/>
      </w:divBdr>
    </w:div>
    <w:div w:id="1445076308">
      <w:bodyDiv w:val="1"/>
      <w:marLeft w:val="0"/>
      <w:marRight w:val="0"/>
      <w:marTop w:val="0"/>
      <w:marBottom w:val="0"/>
      <w:divBdr>
        <w:top w:val="none" w:sz="0" w:space="0" w:color="auto"/>
        <w:left w:val="none" w:sz="0" w:space="0" w:color="auto"/>
        <w:bottom w:val="none" w:sz="0" w:space="0" w:color="auto"/>
        <w:right w:val="none" w:sz="0" w:space="0" w:color="auto"/>
      </w:divBdr>
    </w:div>
    <w:div w:id="1500540518">
      <w:bodyDiv w:val="1"/>
      <w:marLeft w:val="0"/>
      <w:marRight w:val="0"/>
      <w:marTop w:val="0"/>
      <w:marBottom w:val="0"/>
      <w:divBdr>
        <w:top w:val="none" w:sz="0" w:space="0" w:color="auto"/>
        <w:left w:val="none" w:sz="0" w:space="0" w:color="auto"/>
        <w:bottom w:val="none" w:sz="0" w:space="0" w:color="auto"/>
        <w:right w:val="none" w:sz="0" w:space="0" w:color="auto"/>
      </w:divBdr>
    </w:div>
    <w:div w:id="1696953844">
      <w:bodyDiv w:val="1"/>
      <w:marLeft w:val="0"/>
      <w:marRight w:val="0"/>
      <w:marTop w:val="0"/>
      <w:marBottom w:val="0"/>
      <w:divBdr>
        <w:top w:val="none" w:sz="0" w:space="0" w:color="auto"/>
        <w:left w:val="none" w:sz="0" w:space="0" w:color="auto"/>
        <w:bottom w:val="none" w:sz="0" w:space="0" w:color="auto"/>
        <w:right w:val="none" w:sz="0" w:space="0" w:color="auto"/>
      </w:divBdr>
    </w:div>
    <w:div w:id="1804494195">
      <w:bodyDiv w:val="1"/>
      <w:marLeft w:val="0"/>
      <w:marRight w:val="0"/>
      <w:marTop w:val="0"/>
      <w:marBottom w:val="0"/>
      <w:divBdr>
        <w:top w:val="none" w:sz="0" w:space="0" w:color="auto"/>
        <w:left w:val="none" w:sz="0" w:space="0" w:color="auto"/>
        <w:bottom w:val="none" w:sz="0" w:space="0" w:color="auto"/>
        <w:right w:val="none" w:sz="0" w:space="0" w:color="auto"/>
      </w:divBdr>
    </w:div>
    <w:div w:id="1825317323">
      <w:bodyDiv w:val="1"/>
      <w:marLeft w:val="0"/>
      <w:marRight w:val="0"/>
      <w:marTop w:val="0"/>
      <w:marBottom w:val="0"/>
      <w:divBdr>
        <w:top w:val="none" w:sz="0" w:space="0" w:color="auto"/>
        <w:left w:val="none" w:sz="0" w:space="0" w:color="auto"/>
        <w:bottom w:val="none" w:sz="0" w:space="0" w:color="auto"/>
        <w:right w:val="none" w:sz="0" w:space="0" w:color="auto"/>
      </w:divBdr>
    </w:div>
    <w:div w:id="1841239726">
      <w:bodyDiv w:val="1"/>
      <w:marLeft w:val="0"/>
      <w:marRight w:val="0"/>
      <w:marTop w:val="0"/>
      <w:marBottom w:val="0"/>
      <w:divBdr>
        <w:top w:val="none" w:sz="0" w:space="0" w:color="auto"/>
        <w:left w:val="none" w:sz="0" w:space="0" w:color="auto"/>
        <w:bottom w:val="none" w:sz="0" w:space="0" w:color="auto"/>
        <w:right w:val="none" w:sz="0" w:space="0" w:color="auto"/>
      </w:divBdr>
    </w:div>
    <w:div w:id="1848591926">
      <w:bodyDiv w:val="1"/>
      <w:marLeft w:val="0"/>
      <w:marRight w:val="0"/>
      <w:marTop w:val="0"/>
      <w:marBottom w:val="0"/>
      <w:divBdr>
        <w:top w:val="none" w:sz="0" w:space="0" w:color="auto"/>
        <w:left w:val="none" w:sz="0" w:space="0" w:color="auto"/>
        <w:bottom w:val="none" w:sz="0" w:space="0" w:color="auto"/>
        <w:right w:val="none" w:sz="0" w:space="0" w:color="auto"/>
      </w:divBdr>
    </w:div>
    <w:div w:id="1864203183">
      <w:bodyDiv w:val="1"/>
      <w:marLeft w:val="0"/>
      <w:marRight w:val="0"/>
      <w:marTop w:val="0"/>
      <w:marBottom w:val="0"/>
      <w:divBdr>
        <w:top w:val="none" w:sz="0" w:space="0" w:color="auto"/>
        <w:left w:val="none" w:sz="0" w:space="0" w:color="auto"/>
        <w:bottom w:val="none" w:sz="0" w:space="0" w:color="auto"/>
        <w:right w:val="none" w:sz="0" w:space="0" w:color="auto"/>
      </w:divBdr>
    </w:div>
    <w:div w:id="1868836834">
      <w:bodyDiv w:val="1"/>
      <w:marLeft w:val="0"/>
      <w:marRight w:val="0"/>
      <w:marTop w:val="0"/>
      <w:marBottom w:val="0"/>
      <w:divBdr>
        <w:top w:val="none" w:sz="0" w:space="0" w:color="auto"/>
        <w:left w:val="none" w:sz="0" w:space="0" w:color="auto"/>
        <w:bottom w:val="none" w:sz="0" w:space="0" w:color="auto"/>
        <w:right w:val="none" w:sz="0" w:space="0" w:color="auto"/>
      </w:divBdr>
    </w:div>
    <w:div w:id="1880585409">
      <w:bodyDiv w:val="1"/>
      <w:marLeft w:val="0"/>
      <w:marRight w:val="0"/>
      <w:marTop w:val="0"/>
      <w:marBottom w:val="0"/>
      <w:divBdr>
        <w:top w:val="none" w:sz="0" w:space="0" w:color="auto"/>
        <w:left w:val="none" w:sz="0" w:space="0" w:color="auto"/>
        <w:bottom w:val="none" w:sz="0" w:space="0" w:color="auto"/>
        <w:right w:val="none" w:sz="0" w:space="0" w:color="auto"/>
      </w:divBdr>
    </w:div>
    <w:div w:id="1957130769">
      <w:bodyDiv w:val="1"/>
      <w:marLeft w:val="0"/>
      <w:marRight w:val="0"/>
      <w:marTop w:val="0"/>
      <w:marBottom w:val="0"/>
      <w:divBdr>
        <w:top w:val="none" w:sz="0" w:space="0" w:color="auto"/>
        <w:left w:val="none" w:sz="0" w:space="0" w:color="auto"/>
        <w:bottom w:val="none" w:sz="0" w:space="0" w:color="auto"/>
        <w:right w:val="none" w:sz="0" w:space="0" w:color="auto"/>
      </w:divBdr>
    </w:div>
    <w:div w:id="1991933390">
      <w:bodyDiv w:val="1"/>
      <w:marLeft w:val="0"/>
      <w:marRight w:val="0"/>
      <w:marTop w:val="0"/>
      <w:marBottom w:val="0"/>
      <w:divBdr>
        <w:top w:val="none" w:sz="0" w:space="0" w:color="auto"/>
        <w:left w:val="none" w:sz="0" w:space="0" w:color="auto"/>
        <w:bottom w:val="none" w:sz="0" w:space="0" w:color="auto"/>
        <w:right w:val="none" w:sz="0" w:space="0" w:color="auto"/>
      </w:divBdr>
    </w:div>
    <w:div w:id="1994676196">
      <w:bodyDiv w:val="1"/>
      <w:marLeft w:val="0"/>
      <w:marRight w:val="0"/>
      <w:marTop w:val="0"/>
      <w:marBottom w:val="0"/>
      <w:divBdr>
        <w:top w:val="none" w:sz="0" w:space="0" w:color="auto"/>
        <w:left w:val="none" w:sz="0" w:space="0" w:color="auto"/>
        <w:bottom w:val="none" w:sz="0" w:space="0" w:color="auto"/>
        <w:right w:val="none" w:sz="0" w:space="0" w:color="auto"/>
      </w:divBdr>
    </w:div>
    <w:div w:id="2020544402">
      <w:bodyDiv w:val="1"/>
      <w:marLeft w:val="0"/>
      <w:marRight w:val="0"/>
      <w:marTop w:val="0"/>
      <w:marBottom w:val="0"/>
      <w:divBdr>
        <w:top w:val="none" w:sz="0" w:space="0" w:color="auto"/>
        <w:left w:val="none" w:sz="0" w:space="0" w:color="auto"/>
        <w:bottom w:val="none" w:sz="0" w:space="0" w:color="auto"/>
        <w:right w:val="none" w:sz="0" w:space="0" w:color="auto"/>
      </w:divBdr>
    </w:div>
    <w:div w:id="2020892260">
      <w:bodyDiv w:val="1"/>
      <w:marLeft w:val="0"/>
      <w:marRight w:val="0"/>
      <w:marTop w:val="0"/>
      <w:marBottom w:val="0"/>
      <w:divBdr>
        <w:top w:val="none" w:sz="0" w:space="0" w:color="auto"/>
        <w:left w:val="none" w:sz="0" w:space="0" w:color="auto"/>
        <w:bottom w:val="none" w:sz="0" w:space="0" w:color="auto"/>
        <w:right w:val="none" w:sz="0" w:space="0" w:color="auto"/>
      </w:divBdr>
    </w:div>
    <w:div w:id="2060353512">
      <w:bodyDiv w:val="1"/>
      <w:marLeft w:val="0"/>
      <w:marRight w:val="0"/>
      <w:marTop w:val="0"/>
      <w:marBottom w:val="0"/>
      <w:divBdr>
        <w:top w:val="none" w:sz="0" w:space="0" w:color="auto"/>
        <w:left w:val="none" w:sz="0" w:space="0" w:color="auto"/>
        <w:bottom w:val="none" w:sz="0" w:space="0" w:color="auto"/>
        <w:right w:val="none" w:sz="0" w:space="0" w:color="auto"/>
      </w:divBdr>
    </w:div>
    <w:div w:id="2062634810">
      <w:bodyDiv w:val="1"/>
      <w:marLeft w:val="0"/>
      <w:marRight w:val="0"/>
      <w:marTop w:val="0"/>
      <w:marBottom w:val="0"/>
      <w:divBdr>
        <w:top w:val="none" w:sz="0" w:space="0" w:color="auto"/>
        <w:left w:val="none" w:sz="0" w:space="0" w:color="auto"/>
        <w:bottom w:val="none" w:sz="0" w:space="0" w:color="auto"/>
        <w:right w:val="none" w:sz="0" w:space="0" w:color="auto"/>
      </w:divBdr>
    </w:div>
    <w:div w:id="2065181831">
      <w:bodyDiv w:val="1"/>
      <w:marLeft w:val="0"/>
      <w:marRight w:val="0"/>
      <w:marTop w:val="0"/>
      <w:marBottom w:val="0"/>
      <w:divBdr>
        <w:top w:val="none" w:sz="0" w:space="0" w:color="auto"/>
        <w:left w:val="none" w:sz="0" w:space="0" w:color="auto"/>
        <w:bottom w:val="none" w:sz="0" w:space="0" w:color="auto"/>
        <w:right w:val="none" w:sz="0" w:space="0" w:color="auto"/>
      </w:divBdr>
    </w:div>
    <w:div w:id="2107118391">
      <w:bodyDiv w:val="1"/>
      <w:marLeft w:val="0"/>
      <w:marRight w:val="0"/>
      <w:marTop w:val="0"/>
      <w:marBottom w:val="0"/>
      <w:divBdr>
        <w:top w:val="none" w:sz="0" w:space="0" w:color="auto"/>
        <w:left w:val="none" w:sz="0" w:space="0" w:color="auto"/>
        <w:bottom w:val="none" w:sz="0" w:space="0" w:color="auto"/>
        <w:right w:val="none" w:sz="0" w:space="0" w:color="auto"/>
      </w:divBdr>
    </w:div>
    <w:div w:id="2107656521">
      <w:bodyDiv w:val="1"/>
      <w:marLeft w:val="0"/>
      <w:marRight w:val="0"/>
      <w:marTop w:val="0"/>
      <w:marBottom w:val="0"/>
      <w:divBdr>
        <w:top w:val="none" w:sz="0" w:space="0" w:color="auto"/>
        <w:left w:val="none" w:sz="0" w:space="0" w:color="auto"/>
        <w:bottom w:val="none" w:sz="0" w:space="0" w:color="auto"/>
        <w:right w:val="none" w:sz="0" w:space="0" w:color="auto"/>
      </w:divBdr>
    </w:div>
    <w:div w:id="213891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odsbirsupport@reisystems.com" TargetMode="External"/><Relationship Id="rId18" Type="http://schemas.openxmlformats.org/officeDocument/2006/relationships/hyperlink" Target="https://www.navysbir.com/links_forms.htm" TargetMode="External"/><Relationship Id="rId26" Type="http://schemas.openxmlformats.org/officeDocument/2006/relationships/hyperlink" Target="https://www.powerelectronics.com/content/ensure-ac-film-capacitor-reliability-thermal-analysis" TargetMode="External"/><Relationship Id="rId39" Type="http://schemas.openxmlformats.org/officeDocument/2006/relationships/hyperlink" Target="http://everyspec.com/MIL-PRF/MIL-PRF-030000-79999/MIL-PRF-38534J_52190/" TargetMode="External"/><Relationship Id="rId21" Type="http://schemas.openxmlformats.org/officeDocument/2006/relationships/hyperlink" Target="https://navystp.com" TargetMode="External"/><Relationship Id="rId34" Type="http://schemas.openxmlformats.org/officeDocument/2006/relationships/hyperlink" Target="https://www.sae.org/standards/content/as5603a/" TargetMode="External"/><Relationship Id="rId42" Type="http://schemas.openxmlformats.org/officeDocument/2006/relationships/hyperlink" Target="http://everyspec.com/MIL-STD/MIL-STD-0800-0899/MIL-STD-810H_55998/" TargetMode="External"/><Relationship Id="rId47"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dodsbirsttr.mil/submissions" TargetMode="External"/><Relationship Id="rId29" Type="http://schemas.openxmlformats.org/officeDocument/2006/relationships/hyperlink" Target="https://www.psma.com/sites/default/files/uploads/tech-forums-capacitor/presentations/is186-downhole-tools-oilfield-services-industry-transformation-improve-reliability.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vysbir.com/links_forms.htm" TargetMode="External"/><Relationship Id="rId24" Type="http://schemas.openxmlformats.org/officeDocument/2006/relationships/hyperlink" Target="https://navysbir.com/links_forms.htm" TargetMode="External"/><Relationship Id="rId32" Type="http://schemas.openxmlformats.org/officeDocument/2006/relationships/hyperlink" Target="https://ieeexplore.ieee.org/document/7937157" TargetMode="External"/><Relationship Id="rId37" Type="http://schemas.openxmlformats.org/officeDocument/2006/relationships/hyperlink" Target="http://everyspec.com/MIL-STD/MIL-STD-0800-0899/MIL-STD-810G_12306/" TargetMode="External"/><Relationship Id="rId40" Type="http://schemas.openxmlformats.org/officeDocument/2006/relationships/hyperlink" Target="https://doi.org/10.1109/JLT.2014.2363848" TargetMode="External"/><Relationship Id="rId45" Type="http://schemas.openxmlformats.org/officeDocument/2006/relationships/hyperlink" Target="https://www.alluxa.com/learning-center/white-papers/thin-film-interference-filters-for-lidar/" TargetMode="External"/><Relationship Id="rId5" Type="http://schemas.openxmlformats.org/officeDocument/2006/relationships/numbering" Target="numbering.xml"/><Relationship Id="rId15" Type="http://schemas.openxmlformats.org/officeDocument/2006/relationships/hyperlink" Target="http://www.navy.mil" TargetMode="External"/><Relationship Id="rId23" Type="http://schemas.openxmlformats.org/officeDocument/2006/relationships/hyperlink" Target="https://navysbir.com/links_forms.htm" TargetMode="External"/><Relationship Id="rId28" Type="http://schemas.openxmlformats.org/officeDocument/2006/relationships/hyperlink" Target="https://doi.org/10.1109/ECC.1988.12622" TargetMode="External"/><Relationship Id="rId36" Type="http://schemas.openxmlformats.org/officeDocument/2006/relationships/hyperlink" Target="https://saemobilus.sae.org/content/arp6318" TargetMode="External"/><Relationship Id="rId10" Type="http://schemas.openxmlformats.org/officeDocument/2006/relationships/endnotes" Target="endnotes.xml"/><Relationship Id="rId19" Type="http://schemas.openxmlformats.org/officeDocument/2006/relationships/hyperlink" Target="https://www.dodsbirsttr.mil/submissions/" TargetMode="External"/><Relationship Id="rId31" Type="http://schemas.openxmlformats.org/officeDocument/2006/relationships/hyperlink" Target="https://doi.org/10.1201/b18128" TargetMode="External"/><Relationship Id="rId44" Type="http://schemas.openxmlformats.org/officeDocument/2006/relationships/hyperlink" Target="https://www.nasa.gov/sites/default/files/atoms/files/12_omega_optical_ultra_narrow_bandpass_coating_for_dsoc.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avysbir.com" TargetMode="External"/><Relationship Id="rId22" Type="http://schemas.openxmlformats.org/officeDocument/2006/relationships/hyperlink" Target="https://www.navysbirprogram.com/navydeliverables/" TargetMode="External"/><Relationship Id="rId27" Type="http://schemas.openxmlformats.org/officeDocument/2006/relationships/hyperlink" Target="https://apps.dtic.mil/dtic/tr/fulltext/u2/a466667.pdf" TargetMode="External"/><Relationship Id="rId30" Type="http://schemas.openxmlformats.org/officeDocument/2006/relationships/footer" Target="footer1.xml"/><Relationship Id="rId35" Type="http://schemas.openxmlformats.org/officeDocument/2006/relationships/hyperlink" Target="https://saemobilus.sae.org/content/as5750a" TargetMode="External"/><Relationship Id="rId43" Type="http://schemas.openxmlformats.org/officeDocument/2006/relationships/hyperlink" Target="https://www.amazon.com/Thin-Film-Optical-Filters-Optics-Optoelectronics/dp/1420073028"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dodsbirsttr.mil/submissions" TargetMode="External"/><Relationship Id="rId17" Type="http://schemas.openxmlformats.org/officeDocument/2006/relationships/hyperlink" Target="https://beta.sam.gov" TargetMode="External"/><Relationship Id="rId25" Type="http://schemas.openxmlformats.org/officeDocument/2006/relationships/hyperlink" Target="http://www.onr.navy.mil/About-ONR/compliance-protections/Research-Protections/Human-Subject-Research.aspx" TargetMode="External"/><Relationship Id="rId33" Type="http://schemas.openxmlformats.org/officeDocument/2006/relationships/hyperlink" Target="https://doi.org/10.1109/JSSC.2017.2778286" TargetMode="External"/><Relationship Id="rId38" Type="http://schemas.openxmlformats.org/officeDocument/2006/relationships/hyperlink" Target="http://everyspec.com/MIL-STD/MIL-STD-0800-0899/MIL-STD-883K_54326/" TargetMode="External"/><Relationship Id="rId46" Type="http://schemas.openxmlformats.org/officeDocument/2006/relationships/fontTable" Target="fontTable.xml"/><Relationship Id="rId20" Type="http://schemas.openxmlformats.org/officeDocument/2006/relationships/hyperlink" Target="https://navysbir.com/links_forms.htm" TargetMode="External"/><Relationship Id="rId41" Type="http://schemas.openxmlformats.org/officeDocument/2006/relationships/hyperlink" Target="https://www.snia.org/technology-communities/sff/specif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6B6559C85C5E54CB59D3C8C506D91D3" ma:contentTypeVersion="7" ma:contentTypeDescription="Create a new document." ma:contentTypeScope="" ma:versionID="cc2d7a5b941656f4a1b88e8c42ac9ff6">
  <xsd:schema xmlns:xsd="http://www.w3.org/2001/XMLSchema" xmlns:xs="http://www.w3.org/2001/XMLSchema" xmlns:p="http://schemas.microsoft.com/office/2006/metadata/properties" xmlns:ns3="a4ac2a47-7ee5-49d8-ac3c-5cc35d543a8d" xmlns:ns4="6331f28c-e505-4fba-a916-47dd1a26284a" targetNamespace="http://schemas.microsoft.com/office/2006/metadata/properties" ma:root="true" ma:fieldsID="9ac9f3d2b7a75c69e1f2cc17ec0fb8d1" ns3:_="" ns4:_="">
    <xsd:import namespace="a4ac2a47-7ee5-49d8-ac3c-5cc35d543a8d"/>
    <xsd:import namespace="6331f28c-e505-4fba-a916-47dd1a2628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c2a47-7ee5-49d8-ac3c-5cc35d543a8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31f28c-e505-4fba-a916-47dd1a2628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FB71AB-4B79-4234-83EB-6BC2C52C60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EC1847-2C96-4DFB-861D-7434751BC393}">
  <ds:schemaRefs>
    <ds:schemaRef ds:uri="http://schemas.openxmlformats.org/officeDocument/2006/bibliography"/>
  </ds:schemaRefs>
</ds:datastoreItem>
</file>

<file path=customXml/itemProps3.xml><?xml version="1.0" encoding="utf-8"?>
<ds:datastoreItem xmlns:ds="http://schemas.openxmlformats.org/officeDocument/2006/customXml" ds:itemID="{34C81ED1-226A-4E4A-B0B9-C70BD67C675C}">
  <ds:schemaRefs>
    <ds:schemaRef ds:uri="http://schemas.microsoft.com/sharepoint/v3/contenttype/forms"/>
  </ds:schemaRefs>
</ds:datastoreItem>
</file>

<file path=customXml/itemProps4.xml><?xml version="1.0" encoding="utf-8"?>
<ds:datastoreItem xmlns:ds="http://schemas.openxmlformats.org/officeDocument/2006/customXml" ds:itemID="{2F3DC481-C368-40F8-BA46-32641082E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c2a47-7ee5-49d8-ac3c-5cc35d543a8d"/>
    <ds:schemaRef ds:uri="6331f28c-e505-4fba-a916-47dd1a262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19</Pages>
  <Words>8409</Words>
  <Characters>47932</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56229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Boyer, Lee Ann A CIV ONR, 25</dc:creator>
  <cp:keywords/>
  <dc:description/>
  <cp:lastModifiedBy>Megan Stokes</cp:lastModifiedBy>
  <cp:revision>5</cp:revision>
  <cp:lastPrinted>2018-11-26T21:06:00Z</cp:lastPrinted>
  <dcterms:created xsi:type="dcterms:W3CDTF">2021-04-02T17:29:00Z</dcterms:created>
  <dcterms:modified xsi:type="dcterms:W3CDTF">2021-05-18T17:42:00Z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0x01010096B6559C85C5E54CB59D3C8C506D91D3</vt:lpwstr>
  </property>
</Properties>
</file>